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281D" w14:textId="77777777" w:rsidR="002C7D47" w:rsidRDefault="002C7D47"/>
    <w:p w14:paraId="0DD2CFCF" w14:textId="77777777" w:rsidR="002C7D47" w:rsidRDefault="002C7D47"/>
    <w:p w14:paraId="6B7AE1A2" w14:textId="77777777" w:rsidR="002C7D47" w:rsidRDefault="002C7D47"/>
    <w:p w14:paraId="642EEED9" w14:textId="77777777" w:rsidR="002C7D47" w:rsidRDefault="002C7D47"/>
    <w:p w14:paraId="778DE35B" w14:textId="77777777" w:rsidR="002C7D47" w:rsidRDefault="002C7D47" w:rsidP="007A5841"/>
    <w:p w14:paraId="195802D0" w14:textId="77777777" w:rsidR="002C7D47" w:rsidRDefault="002C7D47" w:rsidP="007A5841"/>
    <w:p w14:paraId="607096A4" w14:textId="77777777" w:rsidR="002C7D47" w:rsidRDefault="002C7D47" w:rsidP="007A5841"/>
    <w:p w14:paraId="5A4FEA71" w14:textId="77777777" w:rsidR="002C7D47" w:rsidRPr="003E2A53" w:rsidRDefault="002C7D47" w:rsidP="007A5841">
      <w:pPr>
        <w:jc w:val="center"/>
        <w:rPr>
          <w:rFonts w:ascii="Arial" w:hAnsi="Arial" w:cs="Arial"/>
          <w:b/>
          <w:sz w:val="36"/>
        </w:rPr>
      </w:pPr>
      <w:r w:rsidRPr="003E2A53">
        <w:rPr>
          <w:rFonts w:ascii="Arial" w:hAnsi="Arial" w:cs="Arial"/>
          <w:b/>
          <w:sz w:val="36"/>
        </w:rPr>
        <w:t xml:space="preserve">National Institute of Arthritis and </w:t>
      </w:r>
    </w:p>
    <w:p w14:paraId="46E1DB39" w14:textId="77777777" w:rsidR="002C7D47" w:rsidRPr="003E2A53" w:rsidRDefault="002C7D47" w:rsidP="007A5841">
      <w:pPr>
        <w:jc w:val="center"/>
        <w:rPr>
          <w:rFonts w:ascii="Arial" w:hAnsi="Arial" w:cs="Arial"/>
          <w:sz w:val="36"/>
        </w:rPr>
      </w:pPr>
      <w:r w:rsidRPr="003E2A53">
        <w:rPr>
          <w:rFonts w:ascii="Arial" w:hAnsi="Arial" w:cs="Arial"/>
          <w:b/>
          <w:sz w:val="36"/>
        </w:rPr>
        <w:t>Musculoskeletal and Skin Diseases</w:t>
      </w:r>
    </w:p>
    <w:p w14:paraId="61A4024E" w14:textId="77777777" w:rsidR="002C7D47" w:rsidRPr="003E2A53" w:rsidRDefault="002C7D47" w:rsidP="007A5841">
      <w:pPr>
        <w:jc w:val="center"/>
        <w:rPr>
          <w:rFonts w:ascii="Arial" w:hAnsi="Arial" w:cs="Arial"/>
          <w:sz w:val="36"/>
        </w:rPr>
      </w:pPr>
    </w:p>
    <w:p w14:paraId="6BF95A0D" w14:textId="420A1140" w:rsidR="002C7D47" w:rsidRPr="003E2A53" w:rsidRDefault="00274FC8" w:rsidP="007A5841">
      <w:pPr>
        <w:jc w:val="center"/>
        <w:rPr>
          <w:rFonts w:ascii="Arial" w:hAnsi="Arial" w:cs="Arial"/>
          <w:b/>
          <w:sz w:val="36"/>
        </w:rPr>
      </w:pPr>
      <w:r>
        <w:rPr>
          <w:rFonts w:ascii="Arial" w:hAnsi="Arial" w:cs="Arial"/>
          <w:b/>
          <w:sz w:val="36"/>
        </w:rPr>
        <w:t xml:space="preserve">Template and </w:t>
      </w:r>
      <w:r w:rsidR="002C7D47" w:rsidRPr="003E2A53">
        <w:rPr>
          <w:rFonts w:ascii="Arial" w:hAnsi="Arial" w:cs="Arial"/>
          <w:b/>
          <w:sz w:val="36"/>
        </w:rPr>
        <w:t xml:space="preserve">Guidelines for Developing a </w:t>
      </w:r>
      <w:r w:rsidR="005979E2">
        <w:rPr>
          <w:rFonts w:ascii="Arial" w:hAnsi="Arial" w:cs="Arial"/>
          <w:b/>
          <w:sz w:val="36"/>
        </w:rPr>
        <w:t>Multi</w:t>
      </w:r>
      <w:r w:rsidR="00B026A5">
        <w:rPr>
          <w:rFonts w:ascii="Arial" w:hAnsi="Arial" w:cs="Arial"/>
          <w:b/>
          <w:sz w:val="36"/>
        </w:rPr>
        <w:t>-Site</w:t>
      </w:r>
    </w:p>
    <w:p w14:paraId="58009E41" w14:textId="77777777" w:rsidR="002C7D47" w:rsidRDefault="002C7D47" w:rsidP="007A5841">
      <w:pPr>
        <w:jc w:val="center"/>
        <w:rPr>
          <w:rFonts w:ascii="Arial" w:hAnsi="Arial" w:cs="Arial"/>
          <w:b/>
          <w:sz w:val="36"/>
        </w:rPr>
      </w:pPr>
      <w:r w:rsidRPr="003E2A53">
        <w:rPr>
          <w:rFonts w:ascii="Arial" w:hAnsi="Arial" w:cs="Arial"/>
          <w:b/>
          <w:sz w:val="36"/>
        </w:rPr>
        <w:t>Manual of Operations and Procedures (MOOP)</w:t>
      </w:r>
    </w:p>
    <w:p w14:paraId="2AC4156E" w14:textId="77777777" w:rsidR="002C7D47" w:rsidRDefault="002C7D47" w:rsidP="007A5841">
      <w:pPr>
        <w:jc w:val="center"/>
        <w:rPr>
          <w:b/>
          <w:sz w:val="36"/>
        </w:rPr>
      </w:pPr>
    </w:p>
    <w:p w14:paraId="3F76F36E" w14:textId="77777777" w:rsidR="00804E97" w:rsidRDefault="00804E97" w:rsidP="007A5841">
      <w:pPr>
        <w:jc w:val="center"/>
        <w:rPr>
          <w:b/>
          <w:sz w:val="36"/>
        </w:rPr>
      </w:pPr>
    </w:p>
    <w:p w14:paraId="51658DF7" w14:textId="1A12D281" w:rsidR="00447201" w:rsidRDefault="000A08CB" w:rsidP="0039519F">
      <w:pPr>
        <w:ind w:left="3240" w:firstLine="360"/>
        <w:rPr>
          <w:rFonts w:ascii="Arial" w:hAnsi="Arial"/>
          <w:b/>
          <w:i/>
          <w:sz w:val="36"/>
        </w:rPr>
      </w:pPr>
      <w:r>
        <w:rPr>
          <w:rFonts w:ascii="Arial" w:hAnsi="Arial"/>
          <w:b/>
          <w:i/>
          <w:sz w:val="36"/>
        </w:rPr>
        <w:t>October</w:t>
      </w:r>
      <w:r w:rsidR="00B22A77">
        <w:rPr>
          <w:rFonts w:ascii="Arial" w:hAnsi="Arial"/>
          <w:b/>
          <w:i/>
          <w:sz w:val="36"/>
        </w:rPr>
        <w:t xml:space="preserve"> </w:t>
      </w:r>
      <w:r w:rsidR="00053EB2">
        <w:rPr>
          <w:rFonts w:ascii="Arial" w:hAnsi="Arial"/>
          <w:b/>
          <w:i/>
          <w:sz w:val="36"/>
        </w:rPr>
        <w:t>2017</w:t>
      </w:r>
    </w:p>
    <w:p w14:paraId="40040FC0" w14:textId="77777777" w:rsidR="00447201" w:rsidRPr="00B736BE" w:rsidRDefault="00447201" w:rsidP="00447201">
      <w:pPr>
        <w:rPr>
          <w:rFonts w:ascii="Arial" w:hAnsi="Arial"/>
          <w:b/>
          <w:i/>
          <w:sz w:val="36"/>
        </w:rPr>
      </w:pPr>
    </w:p>
    <w:p w14:paraId="76DD1C7A" w14:textId="77777777" w:rsidR="002C7D47" w:rsidRDefault="002C7D47" w:rsidP="007A5841">
      <w:pPr>
        <w:jc w:val="center"/>
        <w:rPr>
          <w:i/>
          <w:sz w:val="28"/>
        </w:rPr>
        <w:sectPr w:rsidR="002C7D47" w:rsidSect="0039519F">
          <w:footerReference w:type="even" r:id="rId12"/>
          <w:footerReference w:type="default" r:id="rId13"/>
          <w:footerReference w:type="first" r:id="rId14"/>
          <w:endnotePr>
            <w:numFmt w:val="decimal"/>
          </w:endnotePr>
          <w:type w:val="nextColumn"/>
          <w:pgSz w:w="12240" w:h="15840"/>
          <w:pgMar w:top="1440" w:right="1440" w:bottom="1440" w:left="1440" w:header="1440" w:footer="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26"/>
        </w:sectPr>
      </w:pPr>
    </w:p>
    <w:tbl>
      <w:tblPr>
        <w:tblW w:w="0" w:type="auto"/>
        <w:tblInd w:w="120" w:type="dxa"/>
        <w:tblLayout w:type="fixed"/>
        <w:tblCellMar>
          <w:left w:w="120" w:type="dxa"/>
          <w:right w:w="120" w:type="dxa"/>
        </w:tblCellMar>
        <w:tblLook w:val="0000" w:firstRow="0" w:lastRow="0" w:firstColumn="0" w:lastColumn="0" w:noHBand="0" w:noVBand="0"/>
      </w:tblPr>
      <w:tblGrid>
        <w:gridCol w:w="8592"/>
      </w:tblGrid>
      <w:tr w:rsidR="002C7D47" w14:paraId="0E193A27" w14:textId="77777777" w:rsidTr="00C93A6E">
        <w:trPr>
          <w:trHeight w:val="288"/>
        </w:trPr>
        <w:tc>
          <w:tcPr>
            <w:tcW w:w="8592" w:type="dxa"/>
            <w:tcBorders>
              <w:top w:val="single" w:sz="7" w:space="0" w:color="000000"/>
              <w:left w:val="single" w:sz="7" w:space="0" w:color="000000"/>
              <w:bottom w:val="single" w:sz="7" w:space="0" w:color="000000"/>
              <w:right w:val="single" w:sz="7" w:space="0" w:color="000000"/>
            </w:tcBorders>
            <w:shd w:val="pct25" w:color="000000" w:fill="FFFFFF"/>
          </w:tcPr>
          <w:p w14:paraId="1B9A6B75" w14:textId="77777777" w:rsidR="002C7D47" w:rsidRDefault="002C7D47">
            <w:pPr>
              <w:jc w:val="center"/>
              <w:rPr>
                <w:b/>
              </w:rPr>
            </w:pPr>
            <w:r>
              <w:rPr>
                <w:b/>
                <w:sz w:val="28"/>
              </w:rPr>
              <w:lastRenderedPageBreak/>
              <w:br w:type="page"/>
            </w:r>
            <w:r>
              <w:rPr>
                <w:b/>
              </w:rPr>
              <w:t>TABLE OF CONTENTS</w:t>
            </w:r>
          </w:p>
        </w:tc>
      </w:tr>
    </w:tbl>
    <w:p w14:paraId="78D8AB0D" w14:textId="77777777" w:rsidR="005F380E" w:rsidRDefault="005F380E">
      <w:pPr>
        <w:pStyle w:val="TOC1"/>
        <w:rPr>
          <w:rFonts w:ascii="Cambria" w:hAnsi="Cambria" w:cs="Times New Roman"/>
          <w:b/>
          <w:bCs/>
          <w:caps w:val="0"/>
          <w:noProof w:val="0"/>
          <w:kern w:val="32"/>
          <w:sz w:val="32"/>
          <w:szCs w:val="32"/>
        </w:rPr>
      </w:pPr>
    </w:p>
    <w:p w14:paraId="2D7021C4" w14:textId="54DB6BD1" w:rsidR="001C44C7" w:rsidRDefault="00DF0F59">
      <w:pPr>
        <w:pStyle w:val="TOC1"/>
        <w:rPr>
          <w:rFonts w:asciiTheme="minorHAnsi" w:eastAsiaTheme="minorEastAsia" w:hAnsiTheme="minorHAnsi" w:cstheme="minorBidi"/>
          <w:caps w:val="0"/>
          <w:snapToGrid/>
          <w:sz w:val="22"/>
          <w:szCs w:val="22"/>
        </w:rPr>
      </w:pPr>
      <w:r>
        <w:rPr>
          <w:b/>
        </w:rPr>
        <w:fldChar w:fldCharType="begin"/>
      </w:r>
      <w:r w:rsidR="000D5745">
        <w:instrText xml:space="preserve"> TOC \o "1-3" \h \z \u </w:instrText>
      </w:r>
      <w:r>
        <w:rPr>
          <w:b/>
        </w:rPr>
        <w:fldChar w:fldCharType="separate"/>
      </w:r>
      <w:hyperlink w:anchor="_Toc496173826" w:history="1">
        <w:r w:rsidR="001C44C7" w:rsidRPr="005A00A5">
          <w:rPr>
            <w:rStyle w:val="Hyperlink"/>
          </w:rPr>
          <w:t>ABBREVIATION GLOSSARY</w:t>
        </w:r>
        <w:r w:rsidR="001C44C7">
          <w:rPr>
            <w:webHidden/>
          </w:rPr>
          <w:tab/>
        </w:r>
        <w:r w:rsidR="001C44C7">
          <w:rPr>
            <w:webHidden/>
          </w:rPr>
          <w:fldChar w:fldCharType="begin"/>
        </w:r>
        <w:r w:rsidR="001C44C7">
          <w:rPr>
            <w:webHidden/>
          </w:rPr>
          <w:instrText xml:space="preserve"> PAGEREF _Toc496173826 \h </w:instrText>
        </w:r>
        <w:r w:rsidR="001C44C7">
          <w:rPr>
            <w:webHidden/>
          </w:rPr>
        </w:r>
        <w:r w:rsidR="001C44C7">
          <w:rPr>
            <w:webHidden/>
          </w:rPr>
          <w:fldChar w:fldCharType="separate"/>
        </w:r>
        <w:r w:rsidR="001C44C7">
          <w:rPr>
            <w:webHidden/>
          </w:rPr>
          <w:t>3</w:t>
        </w:r>
        <w:r w:rsidR="001C44C7">
          <w:rPr>
            <w:webHidden/>
          </w:rPr>
          <w:fldChar w:fldCharType="end"/>
        </w:r>
      </w:hyperlink>
    </w:p>
    <w:p w14:paraId="41CC26E8" w14:textId="77777777" w:rsidR="001C44C7" w:rsidRDefault="00265C6D">
      <w:pPr>
        <w:pStyle w:val="TOC1"/>
        <w:rPr>
          <w:rFonts w:asciiTheme="minorHAnsi" w:eastAsiaTheme="minorEastAsia" w:hAnsiTheme="minorHAnsi" w:cstheme="minorBidi"/>
          <w:caps w:val="0"/>
          <w:snapToGrid/>
          <w:sz w:val="22"/>
          <w:szCs w:val="22"/>
        </w:rPr>
      </w:pPr>
      <w:hyperlink w:anchor="_Toc496173828" w:history="1">
        <w:r w:rsidR="001C44C7" w:rsidRPr="005A00A5">
          <w:rPr>
            <w:rStyle w:val="Hyperlink"/>
          </w:rPr>
          <w:t>HOW TO USE THIS DOCUMENT</w:t>
        </w:r>
        <w:r w:rsidR="001C44C7">
          <w:rPr>
            <w:webHidden/>
          </w:rPr>
          <w:tab/>
        </w:r>
        <w:r w:rsidR="001C44C7">
          <w:rPr>
            <w:webHidden/>
          </w:rPr>
          <w:fldChar w:fldCharType="begin"/>
        </w:r>
        <w:r w:rsidR="001C44C7">
          <w:rPr>
            <w:webHidden/>
          </w:rPr>
          <w:instrText xml:space="preserve"> PAGEREF _Toc496173828 \h </w:instrText>
        </w:r>
        <w:r w:rsidR="001C44C7">
          <w:rPr>
            <w:webHidden/>
          </w:rPr>
        </w:r>
        <w:r w:rsidR="001C44C7">
          <w:rPr>
            <w:webHidden/>
          </w:rPr>
          <w:fldChar w:fldCharType="separate"/>
        </w:r>
        <w:r w:rsidR="001C44C7">
          <w:rPr>
            <w:webHidden/>
          </w:rPr>
          <w:t>7</w:t>
        </w:r>
        <w:r w:rsidR="001C44C7">
          <w:rPr>
            <w:webHidden/>
          </w:rPr>
          <w:fldChar w:fldCharType="end"/>
        </w:r>
      </w:hyperlink>
    </w:p>
    <w:p w14:paraId="4FFD6FCB" w14:textId="77777777" w:rsidR="001C44C7" w:rsidRDefault="00265C6D">
      <w:pPr>
        <w:pStyle w:val="TOC1"/>
        <w:rPr>
          <w:rFonts w:asciiTheme="minorHAnsi" w:eastAsiaTheme="minorEastAsia" w:hAnsiTheme="minorHAnsi" w:cstheme="minorBidi"/>
          <w:caps w:val="0"/>
          <w:snapToGrid/>
          <w:sz w:val="22"/>
          <w:szCs w:val="22"/>
        </w:rPr>
      </w:pPr>
      <w:hyperlink w:anchor="_Toc496173829" w:history="1">
        <w:r w:rsidR="001C44C7" w:rsidRPr="005A00A5">
          <w:rPr>
            <w:rStyle w:val="Hyperlink"/>
          </w:rPr>
          <w:t>OVERVIEW</w:t>
        </w:r>
        <w:r w:rsidR="001C44C7">
          <w:rPr>
            <w:webHidden/>
          </w:rPr>
          <w:tab/>
        </w:r>
        <w:r w:rsidR="001C44C7">
          <w:rPr>
            <w:webHidden/>
          </w:rPr>
          <w:fldChar w:fldCharType="begin"/>
        </w:r>
        <w:r w:rsidR="001C44C7">
          <w:rPr>
            <w:webHidden/>
          </w:rPr>
          <w:instrText xml:space="preserve"> PAGEREF _Toc496173829 \h </w:instrText>
        </w:r>
        <w:r w:rsidR="001C44C7">
          <w:rPr>
            <w:webHidden/>
          </w:rPr>
        </w:r>
        <w:r w:rsidR="001C44C7">
          <w:rPr>
            <w:webHidden/>
          </w:rPr>
          <w:fldChar w:fldCharType="separate"/>
        </w:r>
        <w:r w:rsidR="001C44C7">
          <w:rPr>
            <w:webHidden/>
          </w:rPr>
          <w:t>8</w:t>
        </w:r>
        <w:r w:rsidR="001C44C7">
          <w:rPr>
            <w:webHidden/>
          </w:rPr>
          <w:fldChar w:fldCharType="end"/>
        </w:r>
      </w:hyperlink>
    </w:p>
    <w:p w14:paraId="48B68C99" w14:textId="77777777" w:rsidR="001C44C7" w:rsidRDefault="00265C6D">
      <w:pPr>
        <w:pStyle w:val="TOC1"/>
        <w:rPr>
          <w:rFonts w:asciiTheme="minorHAnsi" w:eastAsiaTheme="minorEastAsia" w:hAnsiTheme="minorHAnsi" w:cstheme="minorBidi"/>
          <w:caps w:val="0"/>
          <w:snapToGrid/>
          <w:sz w:val="22"/>
          <w:szCs w:val="22"/>
        </w:rPr>
      </w:pPr>
      <w:hyperlink w:anchor="_Toc496173830" w:history="1">
        <w:r w:rsidR="001C44C7" w:rsidRPr="005A00A5">
          <w:rPr>
            <w:rStyle w:val="Hyperlink"/>
          </w:rPr>
          <w:t>MOOP OUTLINE AND GUIDE</w:t>
        </w:r>
        <w:r w:rsidR="001C44C7">
          <w:rPr>
            <w:webHidden/>
          </w:rPr>
          <w:tab/>
        </w:r>
        <w:r w:rsidR="001C44C7">
          <w:rPr>
            <w:webHidden/>
          </w:rPr>
          <w:fldChar w:fldCharType="begin"/>
        </w:r>
        <w:r w:rsidR="001C44C7">
          <w:rPr>
            <w:webHidden/>
          </w:rPr>
          <w:instrText xml:space="preserve"> PAGEREF _Toc496173830 \h </w:instrText>
        </w:r>
        <w:r w:rsidR="001C44C7">
          <w:rPr>
            <w:webHidden/>
          </w:rPr>
        </w:r>
        <w:r w:rsidR="001C44C7">
          <w:rPr>
            <w:webHidden/>
          </w:rPr>
          <w:fldChar w:fldCharType="separate"/>
        </w:r>
        <w:r w:rsidR="001C44C7">
          <w:rPr>
            <w:webHidden/>
          </w:rPr>
          <w:t>9</w:t>
        </w:r>
        <w:r w:rsidR="001C44C7">
          <w:rPr>
            <w:webHidden/>
          </w:rPr>
          <w:fldChar w:fldCharType="end"/>
        </w:r>
      </w:hyperlink>
    </w:p>
    <w:p w14:paraId="1E3C98DC" w14:textId="77777777" w:rsidR="001C44C7" w:rsidRDefault="00265C6D">
      <w:pPr>
        <w:pStyle w:val="TOC1"/>
        <w:rPr>
          <w:rFonts w:asciiTheme="minorHAnsi" w:eastAsiaTheme="minorEastAsia" w:hAnsiTheme="minorHAnsi" w:cstheme="minorBidi"/>
          <w:caps w:val="0"/>
          <w:snapToGrid/>
          <w:sz w:val="22"/>
          <w:szCs w:val="22"/>
        </w:rPr>
      </w:pPr>
      <w:hyperlink w:anchor="_Toc496173831" w:history="1">
        <w:r w:rsidR="001C44C7" w:rsidRPr="005A00A5">
          <w:rPr>
            <w:rStyle w:val="Hyperlink"/>
          </w:rPr>
          <w:t>1.0 Introduction</w:t>
        </w:r>
        <w:r w:rsidR="001C44C7">
          <w:rPr>
            <w:webHidden/>
          </w:rPr>
          <w:tab/>
        </w:r>
        <w:r w:rsidR="001C44C7">
          <w:rPr>
            <w:webHidden/>
          </w:rPr>
          <w:fldChar w:fldCharType="begin"/>
        </w:r>
        <w:r w:rsidR="001C44C7">
          <w:rPr>
            <w:webHidden/>
          </w:rPr>
          <w:instrText xml:space="preserve"> PAGEREF _Toc496173831 \h </w:instrText>
        </w:r>
        <w:r w:rsidR="001C44C7">
          <w:rPr>
            <w:webHidden/>
          </w:rPr>
        </w:r>
        <w:r w:rsidR="001C44C7">
          <w:rPr>
            <w:webHidden/>
          </w:rPr>
          <w:fldChar w:fldCharType="separate"/>
        </w:r>
        <w:r w:rsidR="001C44C7">
          <w:rPr>
            <w:webHidden/>
          </w:rPr>
          <w:t>9</w:t>
        </w:r>
        <w:r w:rsidR="001C44C7">
          <w:rPr>
            <w:webHidden/>
          </w:rPr>
          <w:fldChar w:fldCharType="end"/>
        </w:r>
      </w:hyperlink>
    </w:p>
    <w:p w14:paraId="15C0EA25" w14:textId="77777777" w:rsidR="001C44C7" w:rsidRDefault="00265C6D">
      <w:pPr>
        <w:pStyle w:val="TOC1"/>
        <w:rPr>
          <w:rFonts w:asciiTheme="minorHAnsi" w:eastAsiaTheme="minorEastAsia" w:hAnsiTheme="minorHAnsi" w:cstheme="minorBidi"/>
          <w:caps w:val="0"/>
          <w:snapToGrid/>
          <w:sz w:val="22"/>
          <w:szCs w:val="22"/>
        </w:rPr>
      </w:pPr>
      <w:hyperlink w:anchor="_Toc496173832" w:history="1">
        <w:r w:rsidR="001C44C7" w:rsidRPr="005A00A5">
          <w:rPr>
            <w:rStyle w:val="Hyperlink"/>
          </w:rPr>
          <w:t>2.0 Study Overview</w:t>
        </w:r>
        <w:r w:rsidR="001C44C7">
          <w:rPr>
            <w:webHidden/>
          </w:rPr>
          <w:tab/>
        </w:r>
        <w:r w:rsidR="001C44C7">
          <w:rPr>
            <w:webHidden/>
          </w:rPr>
          <w:fldChar w:fldCharType="begin"/>
        </w:r>
        <w:r w:rsidR="001C44C7">
          <w:rPr>
            <w:webHidden/>
          </w:rPr>
          <w:instrText xml:space="preserve"> PAGEREF _Toc496173832 \h </w:instrText>
        </w:r>
        <w:r w:rsidR="001C44C7">
          <w:rPr>
            <w:webHidden/>
          </w:rPr>
        </w:r>
        <w:r w:rsidR="001C44C7">
          <w:rPr>
            <w:webHidden/>
          </w:rPr>
          <w:fldChar w:fldCharType="separate"/>
        </w:r>
        <w:r w:rsidR="001C44C7">
          <w:rPr>
            <w:webHidden/>
          </w:rPr>
          <w:t>10</w:t>
        </w:r>
        <w:r w:rsidR="001C44C7">
          <w:rPr>
            <w:webHidden/>
          </w:rPr>
          <w:fldChar w:fldCharType="end"/>
        </w:r>
      </w:hyperlink>
    </w:p>
    <w:p w14:paraId="24E34617" w14:textId="77777777" w:rsidR="001C44C7" w:rsidRDefault="00265C6D">
      <w:pPr>
        <w:pStyle w:val="TOC1"/>
        <w:rPr>
          <w:rFonts w:asciiTheme="minorHAnsi" w:eastAsiaTheme="minorEastAsia" w:hAnsiTheme="minorHAnsi" w:cstheme="minorBidi"/>
          <w:caps w:val="0"/>
          <w:snapToGrid/>
          <w:sz w:val="22"/>
          <w:szCs w:val="22"/>
        </w:rPr>
      </w:pPr>
      <w:hyperlink w:anchor="_Toc496173833" w:history="1">
        <w:r w:rsidR="001C44C7" w:rsidRPr="005A00A5">
          <w:rPr>
            <w:rStyle w:val="Hyperlink"/>
          </w:rPr>
          <w:t>3.0 Study Flow Diagram</w:t>
        </w:r>
        <w:r w:rsidR="001C44C7">
          <w:rPr>
            <w:webHidden/>
          </w:rPr>
          <w:tab/>
        </w:r>
        <w:r w:rsidR="001C44C7">
          <w:rPr>
            <w:webHidden/>
          </w:rPr>
          <w:fldChar w:fldCharType="begin"/>
        </w:r>
        <w:r w:rsidR="001C44C7">
          <w:rPr>
            <w:webHidden/>
          </w:rPr>
          <w:instrText xml:space="preserve"> PAGEREF _Toc496173833 \h </w:instrText>
        </w:r>
        <w:r w:rsidR="001C44C7">
          <w:rPr>
            <w:webHidden/>
          </w:rPr>
        </w:r>
        <w:r w:rsidR="001C44C7">
          <w:rPr>
            <w:webHidden/>
          </w:rPr>
          <w:fldChar w:fldCharType="separate"/>
        </w:r>
        <w:r w:rsidR="001C44C7">
          <w:rPr>
            <w:webHidden/>
          </w:rPr>
          <w:t>11</w:t>
        </w:r>
        <w:r w:rsidR="001C44C7">
          <w:rPr>
            <w:webHidden/>
          </w:rPr>
          <w:fldChar w:fldCharType="end"/>
        </w:r>
      </w:hyperlink>
    </w:p>
    <w:p w14:paraId="3E04A01F" w14:textId="77777777" w:rsidR="001C44C7" w:rsidRDefault="00265C6D">
      <w:pPr>
        <w:pStyle w:val="TOC1"/>
        <w:rPr>
          <w:rFonts w:asciiTheme="minorHAnsi" w:eastAsiaTheme="minorEastAsia" w:hAnsiTheme="minorHAnsi" w:cstheme="minorBidi"/>
          <w:caps w:val="0"/>
          <w:snapToGrid/>
          <w:sz w:val="22"/>
          <w:szCs w:val="22"/>
        </w:rPr>
      </w:pPr>
      <w:hyperlink w:anchor="_Toc496173834" w:history="1">
        <w:r w:rsidR="001C44C7" w:rsidRPr="005A00A5">
          <w:rPr>
            <w:rStyle w:val="Hyperlink"/>
          </w:rPr>
          <w:t>4.0 Staff Roster, Organization and Responsibilities</w:t>
        </w:r>
        <w:r w:rsidR="001C44C7">
          <w:rPr>
            <w:webHidden/>
          </w:rPr>
          <w:tab/>
        </w:r>
        <w:r w:rsidR="001C44C7">
          <w:rPr>
            <w:webHidden/>
          </w:rPr>
          <w:fldChar w:fldCharType="begin"/>
        </w:r>
        <w:r w:rsidR="001C44C7">
          <w:rPr>
            <w:webHidden/>
          </w:rPr>
          <w:instrText xml:space="preserve"> PAGEREF _Toc496173834 \h </w:instrText>
        </w:r>
        <w:r w:rsidR="001C44C7">
          <w:rPr>
            <w:webHidden/>
          </w:rPr>
        </w:r>
        <w:r w:rsidR="001C44C7">
          <w:rPr>
            <w:webHidden/>
          </w:rPr>
          <w:fldChar w:fldCharType="separate"/>
        </w:r>
        <w:r w:rsidR="001C44C7">
          <w:rPr>
            <w:webHidden/>
          </w:rPr>
          <w:t>13</w:t>
        </w:r>
        <w:r w:rsidR="001C44C7">
          <w:rPr>
            <w:webHidden/>
          </w:rPr>
          <w:fldChar w:fldCharType="end"/>
        </w:r>
      </w:hyperlink>
    </w:p>
    <w:p w14:paraId="527F8ED7" w14:textId="77777777" w:rsidR="001C44C7" w:rsidRDefault="00265C6D">
      <w:pPr>
        <w:pStyle w:val="TOC2"/>
        <w:rPr>
          <w:rFonts w:asciiTheme="minorHAnsi" w:eastAsiaTheme="minorEastAsia" w:hAnsiTheme="minorHAnsi" w:cstheme="minorBidi"/>
          <w:snapToGrid/>
          <w:sz w:val="22"/>
          <w:szCs w:val="22"/>
        </w:rPr>
      </w:pPr>
      <w:hyperlink w:anchor="_Toc496173835" w:history="1">
        <w:r w:rsidR="001C44C7" w:rsidRPr="005A00A5">
          <w:rPr>
            <w:rStyle w:val="Hyperlink"/>
          </w:rPr>
          <w:t>4.1 Organization Chart</w:t>
        </w:r>
        <w:r w:rsidR="001C44C7">
          <w:rPr>
            <w:webHidden/>
          </w:rPr>
          <w:tab/>
        </w:r>
        <w:r w:rsidR="001C44C7">
          <w:rPr>
            <w:webHidden/>
          </w:rPr>
          <w:fldChar w:fldCharType="begin"/>
        </w:r>
        <w:r w:rsidR="001C44C7">
          <w:rPr>
            <w:webHidden/>
          </w:rPr>
          <w:instrText xml:space="preserve"> PAGEREF _Toc496173835 \h </w:instrText>
        </w:r>
        <w:r w:rsidR="001C44C7">
          <w:rPr>
            <w:webHidden/>
          </w:rPr>
        </w:r>
        <w:r w:rsidR="001C44C7">
          <w:rPr>
            <w:webHidden/>
          </w:rPr>
          <w:fldChar w:fldCharType="separate"/>
        </w:r>
        <w:r w:rsidR="001C44C7">
          <w:rPr>
            <w:webHidden/>
          </w:rPr>
          <w:t>15</w:t>
        </w:r>
        <w:r w:rsidR="001C44C7">
          <w:rPr>
            <w:webHidden/>
          </w:rPr>
          <w:fldChar w:fldCharType="end"/>
        </w:r>
      </w:hyperlink>
    </w:p>
    <w:p w14:paraId="0297B62F" w14:textId="77777777" w:rsidR="001C44C7" w:rsidRDefault="00265C6D">
      <w:pPr>
        <w:pStyle w:val="TOC1"/>
        <w:rPr>
          <w:rFonts w:asciiTheme="minorHAnsi" w:eastAsiaTheme="minorEastAsia" w:hAnsiTheme="minorHAnsi" w:cstheme="minorBidi"/>
          <w:caps w:val="0"/>
          <w:snapToGrid/>
          <w:sz w:val="22"/>
          <w:szCs w:val="22"/>
        </w:rPr>
      </w:pPr>
      <w:hyperlink w:anchor="_Toc496173836" w:history="1">
        <w:r w:rsidR="001C44C7" w:rsidRPr="005A00A5">
          <w:rPr>
            <w:rStyle w:val="Hyperlink"/>
          </w:rPr>
          <w:t>5.0 Recruitment and Retention Plan</w:t>
        </w:r>
        <w:r w:rsidR="001C44C7">
          <w:rPr>
            <w:webHidden/>
          </w:rPr>
          <w:tab/>
        </w:r>
        <w:r w:rsidR="001C44C7">
          <w:rPr>
            <w:webHidden/>
          </w:rPr>
          <w:fldChar w:fldCharType="begin"/>
        </w:r>
        <w:r w:rsidR="001C44C7">
          <w:rPr>
            <w:webHidden/>
          </w:rPr>
          <w:instrText xml:space="preserve"> PAGEREF _Toc496173836 \h </w:instrText>
        </w:r>
        <w:r w:rsidR="001C44C7">
          <w:rPr>
            <w:webHidden/>
          </w:rPr>
        </w:r>
        <w:r w:rsidR="001C44C7">
          <w:rPr>
            <w:webHidden/>
          </w:rPr>
          <w:fldChar w:fldCharType="separate"/>
        </w:r>
        <w:r w:rsidR="001C44C7">
          <w:rPr>
            <w:webHidden/>
          </w:rPr>
          <w:t>16</w:t>
        </w:r>
        <w:r w:rsidR="001C44C7">
          <w:rPr>
            <w:webHidden/>
          </w:rPr>
          <w:fldChar w:fldCharType="end"/>
        </w:r>
      </w:hyperlink>
    </w:p>
    <w:p w14:paraId="1134E804" w14:textId="77777777" w:rsidR="001C44C7" w:rsidRDefault="00265C6D">
      <w:pPr>
        <w:pStyle w:val="TOC2"/>
        <w:rPr>
          <w:rFonts w:asciiTheme="minorHAnsi" w:eastAsiaTheme="minorEastAsia" w:hAnsiTheme="minorHAnsi" w:cstheme="minorBidi"/>
          <w:snapToGrid/>
          <w:sz w:val="22"/>
          <w:szCs w:val="22"/>
        </w:rPr>
      </w:pPr>
      <w:hyperlink w:anchor="_Toc496173837" w:history="1">
        <w:r w:rsidR="001C44C7" w:rsidRPr="005A00A5">
          <w:rPr>
            <w:rStyle w:val="Hyperlink"/>
          </w:rPr>
          <w:t>5.1 Participant Recruitment</w:t>
        </w:r>
        <w:r w:rsidR="001C44C7">
          <w:rPr>
            <w:webHidden/>
          </w:rPr>
          <w:tab/>
        </w:r>
        <w:r w:rsidR="001C44C7">
          <w:rPr>
            <w:webHidden/>
          </w:rPr>
          <w:fldChar w:fldCharType="begin"/>
        </w:r>
        <w:r w:rsidR="001C44C7">
          <w:rPr>
            <w:webHidden/>
          </w:rPr>
          <w:instrText xml:space="preserve"> PAGEREF _Toc496173837 \h </w:instrText>
        </w:r>
        <w:r w:rsidR="001C44C7">
          <w:rPr>
            <w:webHidden/>
          </w:rPr>
        </w:r>
        <w:r w:rsidR="001C44C7">
          <w:rPr>
            <w:webHidden/>
          </w:rPr>
          <w:fldChar w:fldCharType="separate"/>
        </w:r>
        <w:r w:rsidR="001C44C7">
          <w:rPr>
            <w:webHidden/>
          </w:rPr>
          <w:t>16</w:t>
        </w:r>
        <w:r w:rsidR="001C44C7">
          <w:rPr>
            <w:webHidden/>
          </w:rPr>
          <w:fldChar w:fldCharType="end"/>
        </w:r>
      </w:hyperlink>
    </w:p>
    <w:p w14:paraId="35B5AB1C" w14:textId="77777777" w:rsidR="001C44C7" w:rsidRDefault="00265C6D">
      <w:pPr>
        <w:pStyle w:val="TOC2"/>
        <w:rPr>
          <w:rFonts w:asciiTheme="minorHAnsi" w:eastAsiaTheme="minorEastAsia" w:hAnsiTheme="minorHAnsi" w:cstheme="minorBidi"/>
          <w:snapToGrid/>
          <w:sz w:val="22"/>
          <w:szCs w:val="22"/>
        </w:rPr>
      </w:pPr>
      <w:hyperlink w:anchor="_Toc496173838" w:history="1">
        <w:r w:rsidR="001C44C7" w:rsidRPr="005A00A5">
          <w:rPr>
            <w:rStyle w:val="Hyperlink"/>
          </w:rPr>
          <w:t>5.2 Participant Retention</w:t>
        </w:r>
        <w:r w:rsidR="001C44C7">
          <w:rPr>
            <w:webHidden/>
          </w:rPr>
          <w:tab/>
        </w:r>
        <w:r w:rsidR="001C44C7">
          <w:rPr>
            <w:webHidden/>
          </w:rPr>
          <w:fldChar w:fldCharType="begin"/>
        </w:r>
        <w:r w:rsidR="001C44C7">
          <w:rPr>
            <w:webHidden/>
          </w:rPr>
          <w:instrText xml:space="preserve"> PAGEREF _Toc496173838 \h </w:instrText>
        </w:r>
        <w:r w:rsidR="001C44C7">
          <w:rPr>
            <w:webHidden/>
          </w:rPr>
        </w:r>
        <w:r w:rsidR="001C44C7">
          <w:rPr>
            <w:webHidden/>
          </w:rPr>
          <w:fldChar w:fldCharType="separate"/>
        </w:r>
        <w:r w:rsidR="001C44C7">
          <w:rPr>
            <w:webHidden/>
          </w:rPr>
          <w:t>17</w:t>
        </w:r>
        <w:r w:rsidR="001C44C7">
          <w:rPr>
            <w:webHidden/>
          </w:rPr>
          <w:fldChar w:fldCharType="end"/>
        </w:r>
      </w:hyperlink>
    </w:p>
    <w:p w14:paraId="157230DC" w14:textId="77777777" w:rsidR="001C44C7" w:rsidRDefault="00265C6D">
      <w:pPr>
        <w:pStyle w:val="TOC1"/>
        <w:rPr>
          <w:rFonts w:asciiTheme="minorHAnsi" w:eastAsiaTheme="minorEastAsia" w:hAnsiTheme="minorHAnsi" w:cstheme="minorBidi"/>
          <w:caps w:val="0"/>
          <w:snapToGrid/>
          <w:sz w:val="22"/>
          <w:szCs w:val="22"/>
        </w:rPr>
      </w:pPr>
      <w:hyperlink w:anchor="_Toc496173839" w:history="1">
        <w:r w:rsidR="001C44C7" w:rsidRPr="005A00A5">
          <w:rPr>
            <w:rStyle w:val="Hyperlink"/>
          </w:rPr>
          <w:t>6.0 Screening and Eligibility Criteria</w:t>
        </w:r>
        <w:r w:rsidR="001C44C7">
          <w:rPr>
            <w:webHidden/>
          </w:rPr>
          <w:tab/>
        </w:r>
        <w:r w:rsidR="001C44C7">
          <w:rPr>
            <w:webHidden/>
          </w:rPr>
          <w:fldChar w:fldCharType="begin"/>
        </w:r>
        <w:r w:rsidR="001C44C7">
          <w:rPr>
            <w:webHidden/>
          </w:rPr>
          <w:instrText xml:space="preserve"> PAGEREF _Toc496173839 \h </w:instrText>
        </w:r>
        <w:r w:rsidR="001C44C7">
          <w:rPr>
            <w:webHidden/>
          </w:rPr>
        </w:r>
        <w:r w:rsidR="001C44C7">
          <w:rPr>
            <w:webHidden/>
          </w:rPr>
          <w:fldChar w:fldCharType="separate"/>
        </w:r>
        <w:r w:rsidR="001C44C7">
          <w:rPr>
            <w:webHidden/>
          </w:rPr>
          <w:t>18</w:t>
        </w:r>
        <w:r w:rsidR="001C44C7">
          <w:rPr>
            <w:webHidden/>
          </w:rPr>
          <w:fldChar w:fldCharType="end"/>
        </w:r>
      </w:hyperlink>
    </w:p>
    <w:p w14:paraId="58C919AC" w14:textId="77777777" w:rsidR="001C44C7" w:rsidRDefault="00265C6D">
      <w:pPr>
        <w:pStyle w:val="TOC2"/>
        <w:rPr>
          <w:rFonts w:asciiTheme="minorHAnsi" w:eastAsiaTheme="minorEastAsia" w:hAnsiTheme="minorHAnsi" w:cstheme="minorBidi"/>
          <w:snapToGrid/>
          <w:sz w:val="22"/>
          <w:szCs w:val="22"/>
        </w:rPr>
      </w:pPr>
      <w:hyperlink w:anchor="_Toc496173840" w:history="1">
        <w:r w:rsidR="001C44C7" w:rsidRPr="005A00A5">
          <w:rPr>
            <w:rStyle w:val="Hyperlink"/>
          </w:rPr>
          <w:t>6.1 Screening</w:t>
        </w:r>
        <w:r w:rsidR="001C44C7">
          <w:rPr>
            <w:webHidden/>
          </w:rPr>
          <w:tab/>
        </w:r>
        <w:r w:rsidR="001C44C7">
          <w:rPr>
            <w:webHidden/>
          </w:rPr>
          <w:fldChar w:fldCharType="begin"/>
        </w:r>
        <w:r w:rsidR="001C44C7">
          <w:rPr>
            <w:webHidden/>
          </w:rPr>
          <w:instrText xml:space="preserve"> PAGEREF _Toc496173840 \h </w:instrText>
        </w:r>
        <w:r w:rsidR="001C44C7">
          <w:rPr>
            <w:webHidden/>
          </w:rPr>
        </w:r>
        <w:r w:rsidR="001C44C7">
          <w:rPr>
            <w:webHidden/>
          </w:rPr>
          <w:fldChar w:fldCharType="separate"/>
        </w:r>
        <w:r w:rsidR="001C44C7">
          <w:rPr>
            <w:webHidden/>
          </w:rPr>
          <w:t>18</w:t>
        </w:r>
        <w:r w:rsidR="001C44C7">
          <w:rPr>
            <w:webHidden/>
          </w:rPr>
          <w:fldChar w:fldCharType="end"/>
        </w:r>
      </w:hyperlink>
    </w:p>
    <w:p w14:paraId="35EACCB4" w14:textId="77777777" w:rsidR="001C44C7" w:rsidRDefault="00265C6D">
      <w:pPr>
        <w:pStyle w:val="TOC2"/>
        <w:rPr>
          <w:rFonts w:asciiTheme="minorHAnsi" w:eastAsiaTheme="minorEastAsia" w:hAnsiTheme="minorHAnsi" w:cstheme="minorBidi"/>
          <w:snapToGrid/>
          <w:sz w:val="22"/>
          <w:szCs w:val="22"/>
        </w:rPr>
      </w:pPr>
      <w:hyperlink w:anchor="_Toc496173841" w:history="1">
        <w:r w:rsidR="001C44C7" w:rsidRPr="005A00A5">
          <w:rPr>
            <w:rStyle w:val="Hyperlink"/>
          </w:rPr>
          <w:t>6.2 Screening Log</w:t>
        </w:r>
        <w:r w:rsidR="001C44C7">
          <w:rPr>
            <w:webHidden/>
          </w:rPr>
          <w:tab/>
        </w:r>
        <w:r w:rsidR="001C44C7">
          <w:rPr>
            <w:webHidden/>
          </w:rPr>
          <w:fldChar w:fldCharType="begin"/>
        </w:r>
        <w:r w:rsidR="001C44C7">
          <w:rPr>
            <w:webHidden/>
          </w:rPr>
          <w:instrText xml:space="preserve"> PAGEREF _Toc496173841 \h </w:instrText>
        </w:r>
        <w:r w:rsidR="001C44C7">
          <w:rPr>
            <w:webHidden/>
          </w:rPr>
        </w:r>
        <w:r w:rsidR="001C44C7">
          <w:rPr>
            <w:webHidden/>
          </w:rPr>
          <w:fldChar w:fldCharType="separate"/>
        </w:r>
        <w:r w:rsidR="001C44C7">
          <w:rPr>
            <w:webHidden/>
          </w:rPr>
          <w:t>19</w:t>
        </w:r>
        <w:r w:rsidR="001C44C7">
          <w:rPr>
            <w:webHidden/>
          </w:rPr>
          <w:fldChar w:fldCharType="end"/>
        </w:r>
      </w:hyperlink>
    </w:p>
    <w:p w14:paraId="0BBBDA7A" w14:textId="77777777" w:rsidR="001C44C7" w:rsidRDefault="00265C6D">
      <w:pPr>
        <w:pStyle w:val="TOC2"/>
        <w:rPr>
          <w:rFonts w:asciiTheme="minorHAnsi" w:eastAsiaTheme="minorEastAsia" w:hAnsiTheme="minorHAnsi" w:cstheme="minorBidi"/>
          <w:snapToGrid/>
          <w:sz w:val="22"/>
          <w:szCs w:val="22"/>
        </w:rPr>
      </w:pPr>
      <w:hyperlink w:anchor="_Toc496173842" w:history="1">
        <w:r w:rsidR="001C44C7" w:rsidRPr="005A00A5">
          <w:rPr>
            <w:rStyle w:val="Hyperlink"/>
          </w:rPr>
          <w:t>6.3 Eligibility Criteria</w:t>
        </w:r>
        <w:r w:rsidR="001C44C7">
          <w:rPr>
            <w:webHidden/>
          </w:rPr>
          <w:tab/>
        </w:r>
        <w:r w:rsidR="001C44C7">
          <w:rPr>
            <w:webHidden/>
          </w:rPr>
          <w:fldChar w:fldCharType="begin"/>
        </w:r>
        <w:r w:rsidR="001C44C7">
          <w:rPr>
            <w:webHidden/>
          </w:rPr>
          <w:instrText xml:space="preserve"> PAGEREF _Toc496173842 \h </w:instrText>
        </w:r>
        <w:r w:rsidR="001C44C7">
          <w:rPr>
            <w:webHidden/>
          </w:rPr>
        </w:r>
        <w:r w:rsidR="001C44C7">
          <w:rPr>
            <w:webHidden/>
          </w:rPr>
          <w:fldChar w:fldCharType="separate"/>
        </w:r>
        <w:r w:rsidR="001C44C7">
          <w:rPr>
            <w:webHidden/>
          </w:rPr>
          <w:t>20</w:t>
        </w:r>
        <w:r w:rsidR="001C44C7">
          <w:rPr>
            <w:webHidden/>
          </w:rPr>
          <w:fldChar w:fldCharType="end"/>
        </w:r>
      </w:hyperlink>
    </w:p>
    <w:p w14:paraId="40B93FEE" w14:textId="77777777" w:rsidR="001C44C7" w:rsidRDefault="00265C6D">
      <w:pPr>
        <w:pStyle w:val="TOC1"/>
        <w:rPr>
          <w:rFonts w:asciiTheme="minorHAnsi" w:eastAsiaTheme="minorEastAsia" w:hAnsiTheme="minorHAnsi" w:cstheme="minorBidi"/>
          <w:caps w:val="0"/>
          <w:snapToGrid/>
          <w:sz w:val="22"/>
          <w:szCs w:val="22"/>
        </w:rPr>
      </w:pPr>
      <w:hyperlink w:anchor="_Toc496173843" w:history="1">
        <w:r w:rsidR="001C44C7" w:rsidRPr="005A00A5">
          <w:rPr>
            <w:rStyle w:val="Hyperlink"/>
          </w:rPr>
          <w:t>7.0 Informed Consent and HIPAA</w:t>
        </w:r>
        <w:r w:rsidR="001C44C7">
          <w:rPr>
            <w:webHidden/>
          </w:rPr>
          <w:tab/>
        </w:r>
        <w:r w:rsidR="001C44C7">
          <w:rPr>
            <w:webHidden/>
          </w:rPr>
          <w:fldChar w:fldCharType="begin"/>
        </w:r>
        <w:r w:rsidR="001C44C7">
          <w:rPr>
            <w:webHidden/>
          </w:rPr>
          <w:instrText xml:space="preserve"> PAGEREF _Toc496173843 \h </w:instrText>
        </w:r>
        <w:r w:rsidR="001C44C7">
          <w:rPr>
            <w:webHidden/>
          </w:rPr>
        </w:r>
        <w:r w:rsidR="001C44C7">
          <w:rPr>
            <w:webHidden/>
          </w:rPr>
          <w:fldChar w:fldCharType="separate"/>
        </w:r>
        <w:r w:rsidR="001C44C7">
          <w:rPr>
            <w:webHidden/>
          </w:rPr>
          <w:t>21</w:t>
        </w:r>
        <w:r w:rsidR="001C44C7">
          <w:rPr>
            <w:webHidden/>
          </w:rPr>
          <w:fldChar w:fldCharType="end"/>
        </w:r>
      </w:hyperlink>
    </w:p>
    <w:p w14:paraId="1DD65D7D" w14:textId="77777777" w:rsidR="001C44C7" w:rsidRDefault="00265C6D">
      <w:pPr>
        <w:pStyle w:val="TOC2"/>
        <w:rPr>
          <w:rFonts w:asciiTheme="minorHAnsi" w:eastAsiaTheme="minorEastAsia" w:hAnsiTheme="minorHAnsi" w:cstheme="minorBidi"/>
          <w:snapToGrid/>
          <w:sz w:val="22"/>
          <w:szCs w:val="22"/>
        </w:rPr>
      </w:pPr>
      <w:hyperlink w:anchor="_Toc496173844" w:history="1">
        <w:r w:rsidR="001C44C7" w:rsidRPr="005A00A5">
          <w:rPr>
            <w:rStyle w:val="Hyperlink"/>
          </w:rPr>
          <w:t>7.1 HIPAA Authorization</w:t>
        </w:r>
        <w:r w:rsidR="001C44C7">
          <w:rPr>
            <w:webHidden/>
          </w:rPr>
          <w:tab/>
        </w:r>
        <w:r w:rsidR="001C44C7">
          <w:rPr>
            <w:webHidden/>
          </w:rPr>
          <w:fldChar w:fldCharType="begin"/>
        </w:r>
        <w:r w:rsidR="001C44C7">
          <w:rPr>
            <w:webHidden/>
          </w:rPr>
          <w:instrText xml:space="preserve"> PAGEREF _Toc496173844 \h </w:instrText>
        </w:r>
        <w:r w:rsidR="001C44C7">
          <w:rPr>
            <w:webHidden/>
          </w:rPr>
        </w:r>
        <w:r w:rsidR="001C44C7">
          <w:rPr>
            <w:webHidden/>
          </w:rPr>
          <w:fldChar w:fldCharType="separate"/>
        </w:r>
        <w:r w:rsidR="001C44C7">
          <w:rPr>
            <w:webHidden/>
          </w:rPr>
          <w:t>22</w:t>
        </w:r>
        <w:r w:rsidR="001C44C7">
          <w:rPr>
            <w:webHidden/>
          </w:rPr>
          <w:fldChar w:fldCharType="end"/>
        </w:r>
      </w:hyperlink>
    </w:p>
    <w:p w14:paraId="43CD3796" w14:textId="77777777" w:rsidR="001C44C7" w:rsidRDefault="00265C6D">
      <w:pPr>
        <w:pStyle w:val="TOC1"/>
        <w:rPr>
          <w:rFonts w:asciiTheme="minorHAnsi" w:eastAsiaTheme="minorEastAsia" w:hAnsiTheme="minorHAnsi" w:cstheme="minorBidi"/>
          <w:caps w:val="0"/>
          <w:snapToGrid/>
          <w:sz w:val="22"/>
          <w:szCs w:val="22"/>
        </w:rPr>
      </w:pPr>
      <w:hyperlink w:anchor="_Toc496173845" w:history="1">
        <w:r w:rsidR="001C44C7" w:rsidRPr="005A00A5">
          <w:rPr>
            <w:rStyle w:val="Hyperlink"/>
          </w:rPr>
          <w:t>8.0 Study Intervention</w:t>
        </w:r>
        <w:r w:rsidR="001C44C7">
          <w:rPr>
            <w:webHidden/>
          </w:rPr>
          <w:tab/>
        </w:r>
        <w:r w:rsidR="001C44C7">
          <w:rPr>
            <w:webHidden/>
          </w:rPr>
          <w:fldChar w:fldCharType="begin"/>
        </w:r>
        <w:r w:rsidR="001C44C7">
          <w:rPr>
            <w:webHidden/>
          </w:rPr>
          <w:instrText xml:space="preserve"> PAGEREF _Toc496173845 \h </w:instrText>
        </w:r>
        <w:r w:rsidR="001C44C7">
          <w:rPr>
            <w:webHidden/>
          </w:rPr>
        </w:r>
        <w:r w:rsidR="001C44C7">
          <w:rPr>
            <w:webHidden/>
          </w:rPr>
          <w:fldChar w:fldCharType="separate"/>
        </w:r>
        <w:r w:rsidR="001C44C7">
          <w:rPr>
            <w:webHidden/>
          </w:rPr>
          <w:t>23</w:t>
        </w:r>
        <w:r w:rsidR="001C44C7">
          <w:rPr>
            <w:webHidden/>
          </w:rPr>
          <w:fldChar w:fldCharType="end"/>
        </w:r>
      </w:hyperlink>
    </w:p>
    <w:p w14:paraId="32DA51A8" w14:textId="77777777" w:rsidR="001C44C7" w:rsidRDefault="00265C6D">
      <w:pPr>
        <w:pStyle w:val="TOC1"/>
        <w:rPr>
          <w:rFonts w:asciiTheme="minorHAnsi" w:eastAsiaTheme="minorEastAsia" w:hAnsiTheme="minorHAnsi" w:cstheme="minorBidi"/>
          <w:caps w:val="0"/>
          <w:snapToGrid/>
          <w:sz w:val="22"/>
          <w:szCs w:val="22"/>
        </w:rPr>
      </w:pPr>
      <w:hyperlink w:anchor="_Toc496173846" w:history="1">
        <w:r w:rsidR="001C44C7" w:rsidRPr="005A00A5">
          <w:rPr>
            <w:rStyle w:val="Hyperlink"/>
          </w:rPr>
          <w:t>9.0 Randomization</w:t>
        </w:r>
        <w:r w:rsidR="001C44C7">
          <w:rPr>
            <w:webHidden/>
          </w:rPr>
          <w:tab/>
        </w:r>
        <w:r w:rsidR="001C44C7">
          <w:rPr>
            <w:webHidden/>
          </w:rPr>
          <w:fldChar w:fldCharType="begin"/>
        </w:r>
        <w:r w:rsidR="001C44C7">
          <w:rPr>
            <w:webHidden/>
          </w:rPr>
          <w:instrText xml:space="preserve"> PAGEREF _Toc496173846 \h </w:instrText>
        </w:r>
        <w:r w:rsidR="001C44C7">
          <w:rPr>
            <w:webHidden/>
          </w:rPr>
        </w:r>
        <w:r w:rsidR="001C44C7">
          <w:rPr>
            <w:webHidden/>
          </w:rPr>
          <w:fldChar w:fldCharType="separate"/>
        </w:r>
        <w:r w:rsidR="001C44C7">
          <w:rPr>
            <w:webHidden/>
          </w:rPr>
          <w:t>25</w:t>
        </w:r>
        <w:r w:rsidR="001C44C7">
          <w:rPr>
            <w:webHidden/>
          </w:rPr>
          <w:fldChar w:fldCharType="end"/>
        </w:r>
      </w:hyperlink>
    </w:p>
    <w:p w14:paraId="7C7B5D8A" w14:textId="77777777" w:rsidR="001C44C7" w:rsidRDefault="00265C6D">
      <w:pPr>
        <w:pStyle w:val="TOC2"/>
        <w:rPr>
          <w:rFonts w:asciiTheme="minorHAnsi" w:eastAsiaTheme="minorEastAsia" w:hAnsiTheme="minorHAnsi" w:cstheme="minorBidi"/>
          <w:snapToGrid/>
          <w:sz w:val="22"/>
          <w:szCs w:val="22"/>
        </w:rPr>
      </w:pPr>
      <w:hyperlink w:anchor="_Toc496173847" w:history="1">
        <w:r w:rsidR="001C44C7" w:rsidRPr="005A00A5">
          <w:rPr>
            <w:rStyle w:val="Hyperlink"/>
          </w:rPr>
          <w:t>9.1 Investigational Product Activities</w:t>
        </w:r>
        <w:r w:rsidR="001C44C7">
          <w:rPr>
            <w:webHidden/>
          </w:rPr>
          <w:tab/>
        </w:r>
        <w:r w:rsidR="001C44C7">
          <w:rPr>
            <w:webHidden/>
          </w:rPr>
          <w:fldChar w:fldCharType="begin"/>
        </w:r>
        <w:r w:rsidR="001C44C7">
          <w:rPr>
            <w:webHidden/>
          </w:rPr>
          <w:instrText xml:space="preserve"> PAGEREF _Toc496173847 \h </w:instrText>
        </w:r>
        <w:r w:rsidR="001C44C7">
          <w:rPr>
            <w:webHidden/>
          </w:rPr>
        </w:r>
        <w:r w:rsidR="001C44C7">
          <w:rPr>
            <w:webHidden/>
          </w:rPr>
          <w:fldChar w:fldCharType="separate"/>
        </w:r>
        <w:r w:rsidR="001C44C7">
          <w:rPr>
            <w:webHidden/>
          </w:rPr>
          <w:t>27</w:t>
        </w:r>
        <w:r w:rsidR="001C44C7">
          <w:rPr>
            <w:webHidden/>
          </w:rPr>
          <w:fldChar w:fldCharType="end"/>
        </w:r>
      </w:hyperlink>
    </w:p>
    <w:p w14:paraId="23C06A3A" w14:textId="77777777" w:rsidR="001C44C7" w:rsidRDefault="00265C6D">
      <w:pPr>
        <w:pStyle w:val="TOC1"/>
        <w:rPr>
          <w:rFonts w:asciiTheme="minorHAnsi" w:eastAsiaTheme="minorEastAsia" w:hAnsiTheme="minorHAnsi" w:cstheme="minorBidi"/>
          <w:caps w:val="0"/>
          <w:snapToGrid/>
          <w:sz w:val="22"/>
          <w:szCs w:val="22"/>
        </w:rPr>
      </w:pPr>
      <w:hyperlink w:anchor="_Toc496173848" w:history="1">
        <w:r w:rsidR="001C44C7" w:rsidRPr="005A00A5">
          <w:rPr>
            <w:rStyle w:val="Hyperlink"/>
          </w:rPr>
          <w:t>10.0 Masking and Unmasking</w:t>
        </w:r>
        <w:r w:rsidR="001C44C7">
          <w:rPr>
            <w:webHidden/>
          </w:rPr>
          <w:tab/>
        </w:r>
        <w:r w:rsidR="001C44C7">
          <w:rPr>
            <w:webHidden/>
          </w:rPr>
          <w:fldChar w:fldCharType="begin"/>
        </w:r>
        <w:r w:rsidR="001C44C7">
          <w:rPr>
            <w:webHidden/>
          </w:rPr>
          <w:instrText xml:space="preserve"> PAGEREF _Toc496173848 \h </w:instrText>
        </w:r>
        <w:r w:rsidR="001C44C7">
          <w:rPr>
            <w:webHidden/>
          </w:rPr>
        </w:r>
        <w:r w:rsidR="001C44C7">
          <w:rPr>
            <w:webHidden/>
          </w:rPr>
          <w:fldChar w:fldCharType="separate"/>
        </w:r>
        <w:r w:rsidR="001C44C7">
          <w:rPr>
            <w:webHidden/>
          </w:rPr>
          <w:t>28</w:t>
        </w:r>
        <w:r w:rsidR="001C44C7">
          <w:rPr>
            <w:webHidden/>
          </w:rPr>
          <w:fldChar w:fldCharType="end"/>
        </w:r>
      </w:hyperlink>
    </w:p>
    <w:p w14:paraId="27B7E68C" w14:textId="77777777" w:rsidR="001C44C7" w:rsidRDefault="00265C6D">
      <w:pPr>
        <w:pStyle w:val="TOC1"/>
        <w:rPr>
          <w:rFonts w:asciiTheme="minorHAnsi" w:eastAsiaTheme="minorEastAsia" w:hAnsiTheme="minorHAnsi" w:cstheme="minorBidi"/>
          <w:caps w:val="0"/>
          <w:snapToGrid/>
          <w:sz w:val="22"/>
          <w:szCs w:val="22"/>
        </w:rPr>
      </w:pPr>
      <w:hyperlink w:anchor="_Toc496173849" w:history="1">
        <w:r w:rsidR="001C44C7" w:rsidRPr="005A00A5">
          <w:rPr>
            <w:rStyle w:val="Hyperlink"/>
          </w:rPr>
          <w:t>11.0 Participant Evaluations and Follow-Up</w:t>
        </w:r>
        <w:r w:rsidR="001C44C7">
          <w:rPr>
            <w:webHidden/>
          </w:rPr>
          <w:tab/>
        </w:r>
        <w:r w:rsidR="001C44C7">
          <w:rPr>
            <w:webHidden/>
          </w:rPr>
          <w:fldChar w:fldCharType="begin"/>
        </w:r>
        <w:r w:rsidR="001C44C7">
          <w:rPr>
            <w:webHidden/>
          </w:rPr>
          <w:instrText xml:space="preserve"> PAGEREF _Toc496173849 \h </w:instrText>
        </w:r>
        <w:r w:rsidR="001C44C7">
          <w:rPr>
            <w:webHidden/>
          </w:rPr>
        </w:r>
        <w:r w:rsidR="001C44C7">
          <w:rPr>
            <w:webHidden/>
          </w:rPr>
          <w:fldChar w:fldCharType="separate"/>
        </w:r>
        <w:r w:rsidR="001C44C7">
          <w:rPr>
            <w:webHidden/>
          </w:rPr>
          <w:t>29</w:t>
        </w:r>
        <w:r w:rsidR="001C44C7">
          <w:rPr>
            <w:webHidden/>
          </w:rPr>
          <w:fldChar w:fldCharType="end"/>
        </w:r>
      </w:hyperlink>
    </w:p>
    <w:p w14:paraId="55145A88" w14:textId="77777777" w:rsidR="001C44C7" w:rsidRDefault="00265C6D">
      <w:pPr>
        <w:pStyle w:val="TOC2"/>
        <w:rPr>
          <w:rFonts w:asciiTheme="minorHAnsi" w:eastAsiaTheme="minorEastAsia" w:hAnsiTheme="minorHAnsi" w:cstheme="minorBidi"/>
          <w:snapToGrid/>
          <w:sz w:val="22"/>
          <w:szCs w:val="22"/>
        </w:rPr>
      </w:pPr>
      <w:hyperlink w:anchor="_Toc496173850" w:history="1">
        <w:r w:rsidR="001C44C7" w:rsidRPr="005A00A5">
          <w:rPr>
            <w:rStyle w:val="Hyperlink"/>
          </w:rPr>
          <w:t>11.1 Timeline and visit schedule</w:t>
        </w:r>
        <w:r w:rsidR="001C44C7">
          <w:rPr>
            <w:webHidden/>
          </w:rPr>
          <w:tab/>
        </w:r>
        <w:r w:rsidR="001C44C7">
          <w:rPr>
            <w:webHidden/>
          </w:rPr>
          <w:fldChar w:fldCharType="begin"/>
        </w:r>
        <w:r w:rsidR="001C44C7">
          <w:rPr>
            <w:webHidden/>
          </w:rPr>
          <w:instrText xml:space="preserve"> PAGEREF _Toc496173850 \h </w:instrText>
        </w:r>
        <w:r w:rsidR="001C44C7">
          <w:rPr>
            <w:webHidden/>
          </w:rPr>
        </w:r>
        <w:r w:rsidR="001C44C7">
          <w:rPr>
            <w:webHidden/>
          </w:rPr>
          <w:fldChar w:fldCharType="separate"/>
        </w:r>
        <w:r w:rsidR="001C44C7">
          <w:rPr>
            <w:webHidden/>
          </w:rPr>
          <w:t>29</w:t>
        </w:r>
        <w:r w:rsidR="001C44C7">
          <w:rPr>
            <w:webHidden/>
          </w:rPr>
          <w:fldChar w:fldCharType="end"/>
        </w:r>
      </w:hyperlink>
    </w:p>
    <w:p w14:paraId="08E1ECCD" w14:textId="77777777" w:rsidR="001C44C7" w:rsidRDefault="00265C6D">
      <w:pPr>
        <w:pStyle w:val="TOC2"/>
        <w:rPr>
          <w:rFonts w:asciiTheme="minorHAnsi" w:eastAsiaTheme="minorEastAsia" w:hAnsiTheme="minorHAnsi" w:cstheme="minorBidi"/>
          <w:snapToGrid/>
          <w:sz w:val="22"/>
          <w:szCs w:val="22"/>
        </w:rPr>
      </w:pPr>
      <w:hyperlink w:anchor="_Toc496173851" w:history="1">
        <w:r w:rsidR="001C44C7" w:rsidRPr="005A00A5">
          <w:rPr>
            <w:rStyle w:val="Hyperlink"/>
          </w:rPr>
          <w:t>11.2 Visit Procedures</w:t>
        </w:r>
        <w:r w:rsidR="001C44C7">
          <w:rPr>
            <w:webHidden/>
          </w:rPr>
          <w:tab/>
        </w:r>
        <w:r w:rsidR="001C44C7">
          <w:rPr>
            <w:webHidden/>
          </w:rPr>
          <w:fldChar w:fldCharType="begin"/>
        </w:r>
        <w:r w:rsidR="001C44C7">
          <w:rPr>
            <w:webHidden/>
          </w:rPr>
          <w:instrText xml:space="preserve"> PAGEREF _Toc496173851 \h </w:instrText>
        </w:r>
        <w:r w:rsidR="001C44C7">
          <w:rPr>
            <w:webHidden/>
          </w:rPr>
        </w:r>
        <w:r w:rsidR="001C44C7">
          <w:rPr>
            <w:webHidden/>
          </w:rPr>
          <w:fldChar w:fldCharType="separate"/>
        </w:r>
        <w:r w:rsidR="001C44C7">
          <w:rPr>
            <w:webHidden/>
          </w:rPr>
          <w:t>30</w:t>
        </w:r>
        <w:r w:rsidR="001C44C7">
          <w:rPr>
            <w:webHidden/>
          </w:rPr>
          <w:fldChar w:fldCharType="end"/>
        </w:r>
      </w:hyperlink>
    </w:p>
    <w:p w14:paraId="5E461C55" w14:textId="77777777" w:rsidR="001C44C7" w:rsidRDefault="00265C6D">
      <w:pPr>
        <w:pStyle w:val="TOC2"/>
        <w:rPr>
          <w:rFonts w:asciiTheme="minorHAnsi" w:eastAsiaTheme="minorEastAsia" w:hAnsiTheme="minorHAnsi" w:cstheme="minorBidi"/>
          <w:snapToGrid/>
          <w:sz w:val="22"/>
          <w:szCs w:val="22"/>
        </w:rPr>
      </w:pPr>
      <w:hyperlink w:anchor="_Toc496173852" w:history="1">
        <w:r w:rsidR="001C44C7" w:rsidRPr="005A00A5">
          <w:rPr>
            <w:rStyle w:val="Hyperlink"/>
          </w:rPr>
          <w:t>11.3 Follow-up</w:t>
        </w:r>
        <w:r w:rsidR="001C44C7">
          <w:rPr>
            <w:webHidden/>
          </w:rPr>
          <w:tab/>
        </w:r>
        <w:r w:rsidR="001C44C7">
          <w:rPr>
            <w:webHidden/>
          </w:rPr>
          <w:fldChar w:fldCharType="begin"/>
        </w:r>
        <w:r w:rsidR="001C44C7">
          <w:rPr>
            <w:webHidden/>
          </w:rPr>
          <w:instrText xml:space="preserve"> PAGEREF _Toc496173852 \h </w:instrText>
        </w:r>
        <w:r w:rsidR="001C44C7">
          <w:rPr>
            <w:webHidden/>
          </w:rPr>
        </w:r>
        <w:r w:rsidR="001C44C7">
          <w:rPr>
            <w:webHidden/>
          </w:rPr>
          <w:fldChar w:fldCharType="separate"/>
        </w:r>
        <w:r w:rsidR="001C44C7">
          <w:rPr>
            <w:webHidden/>
          </w:rPr>
          <w:t>30</w:t>
        </w:r>
        <w:r w:rsidR="001C44C7">
          <w:rPr>
            <w:webHidden/>
          </w:rPr>
          <w:fldChar w:fldCharType="end"/>
        </w:r>
      </w:hyperlink>
    </w:p>
    <w:p w14:paraId="42B9DAFF" w14:textId="77777777" w:rsidR="001C44C7" w:rsidRDefault="00265C6D">
      <w:pPr>
        <w:pStyle w:val="TOC1"/>
        <w:rPr>
          <w:rFonts w:asciiTheme="minorHAnsi" w:eastAsiaTheme="minorEastAsia" w:hAnsiTheme="minorHAnsi" w:cstheme="minorBidi"/>
          <w:caps w:val="0"/>
          <w:snapToGrid/>
          <w:sz w:val="22"/>
          <w:szCs w:val="22"/>
        </w:rPr>
      </w:pPr>
      <w:hyperlink w:anchor="_Toc496173853" w:history="1">
        <w:r w:rsidR="001C44C7" w:rsidRPr="005A00A5">
          <w:rPr>
            <w:rStyle w:val="Hyperlink"/>
          </w:rPr>
          <w:t>12.0 Concomitant Medications</w:t>
        </w:r>
        <w:r w:rsidR="001C44C7">
          <w:rPr>
            <w:webHidden/>
          </w:rPr>
          <w:tab/>
        </w:r>
        <w:r w:rsidR="001C44C7">
          <w:rPr>
            <w:webHidden/>
          </w:rPr>
          <w:fldChar w:fldCharType="begin"/>
        </w:r>
        <w:r w:rsidR="001C44C7">
          <w:rPr>
            <w:webHidden/>
          </w:rPr>
          <w:instrText xml:space="preserve"> PAGEREF _Toc496173853 \h </w:instrText>
        </w:r>
        <w:r w:rsidR="001C44C7">
          <w:rPr>
            <w:webHidden/>
          </w:rPr>
        </w:r>
        <w:r w:rsidR="001C44C7">
          <w:rPr>
            <w:webHidden/>
          </w:rPr>
          <w:fldChar w:fldCharType="separate"/>
        </w:r>
        <w:r w:rsidR="001C44C7">
          <w:rPr>
            <w:webHidden/>
          </w:rPr>
          <w:t>31</w:t>
        </w:r>
        <w:r w:rsidR="001C44C7">
          <w:rPr>
            <w:webHidden/>
          </w:rPr>
          <w:fldChar w:fldCharType="end"/>
        </w:r>
      </w:hyperlink>
    </w:p>
    <w:p w14:paraId="6F13349D" w14:textId="77777777" w:rsidR="001C44C7" w:rsidRDefault="00265C6D">
      <w:pPr>
        <w:pStyle w:val="TOC1"/>
        <w:rPr>
          <w:rFonts w:asciiTheme="minorHAnsi" w:eastAsiaTheme="minorEastAsia" w:hAnsiTheme="minorHAnsi" w:cstheme="minorBidi"/>
          <w:caps w:val="0"/>
          <w:snapToGrid/>
          <w:sz w:val="22"/>
          <w:szCs w:val="22"/>
        </w:rPr>
      </w:pPr>
      <w:hyperlink w:anchor="_Toc496173854" w:history="1">
        <w:r w:rsidR="001C44C7" w:rsidRPr="005A00A5">
          <w:rPr>
            <w:rStyle w:val="Hyperlink"/>
          </w:rPr>
          <w:t>13.0 Safety Reporting</w:t>
        </w:r>
        <w:r w:rsidR="001C44C7">
          <w:rPr>
            <w:webHidden/>
          </w:rPr>
          <w:tab/>
        </w:r>
        <w:r w:rsidR="001C44C7">
          <w:rPr>
            <w:webHidden/>
          </w:rPr>
          <w:fldChar w:fldCharType="begin"/>
        </w:r>
        <w:r w:rsidR="001C44C7">
          <w:rPr>
            <w:webHidden/>
          </w:rPr>
          <w:instrText xml:space="preserve"> PAGEREF _Toc496173854 \h </w:instrText>
        </w:r>
        <w:r w:rsidR="001C44C7">
          <w:rPr>
            <w:webHidden/>
          </w:rPr>
        </w:r>
        <w:r w:rsidR="001C44C7">
          <w:rPr>
            <w:webHidden/>
          </w:rPr>
          <w:fldChar w:fldCharType="separate"/>
        </w:r>
        <w:r w:rsidR="001C44C7">
          <w:rPr>
            <w:webHidden/>
          </w:rPr>
          <w:t>32</w:t>
        </w:r>
        <w:r w:rsidR="001C44C7">
          <w:rPr>
            <w:webHidden/>
          </w:rPr>
          <w:fldChar w:fldCharType="end"/>
        </w:r>
      </w:hyperlink>
    </w:p>
    <w:p w14:paraId="4ED64BEB" w14:textId="77777777" w:rsidR="001C44C7" w:rsidRDefault="00265C6D">
      <w:pPr>
        <w:pStyle w:val="TOC2"/>
        <w:rPr>
          <w:rFonts w:asciiTheme="minorHAnsi" w:eastAsiaTheme="minorEastAsia" w:hAnsiTheme="minorHAnsi" w:cstheme="minorBidi"/>
          <w:snapToGrid/>
          <w:sz w:val="22"/>
          <w:szCs w:val="22"/>
        </w:rPr>
      </w:pPr>
      <w:hyperlink w:anchor="_Toc496173855" w:history="1">
        <w:r w:rsidR="001C44C7" w:rsidRPr="005A00A5">
          <w:rPr>
            <w:rStyle w:val="Hyperlink"/>
          </w:rPr>
          <w:t>13.1 Adverse Event Reporting</w:t>
        </w:r>
        <w:r w:rsidR="001C44C7">
          <w:rPr>
            <w:webHidden/>
          </w:rPr>
          <w:tab/>
        </w:r>
        <w:r w:rsidR="001C44C7">
          <w:rPr>
            <w:webHidden/>
          </w:rPr>
          <w:fldChar w:fldCharType="begin"/>
        </w:r>
        <w:r w:rsidR="001C44C7">
          <w:rPr>
            <w:webHidden/>
          </w:rPr>
          <w:instrText xml:space="preserve"> PAGEREF _Toc496173855 \h </w:instrText>
        </w:r>
        <w:r w:rsidR="001C44C7">
          <w:rPr>
            <w:webHidden/>
          </w:rPr>
        </w:r>
        <w:r w:rsidR="001C44C7">
          <w:rPr>
            <w:webHidden/>
          </w:rPr>
          <w:fldChar w:fldCharType="separate"/>
        </w:r>
        <w:r w:rsidR="001C44C7">
          <w:rPr>
            <w:webHidden/>
          </w:rPr>
          <w:t>33</w:t>
        </w:r>
        <w:r w:rsidR="001C44C7">
          <w:rPr>
            <w:webHidden/>
          </w:rPr>
          <w:fldChar w:fldCharType="end"/>
        </w:r>
      </w:hyperlink>
    </w:p>
    <w:p w14:paraId="0E2B4AF8" w14:textId="77777777" w:rsidR="001C44C7" w:rsidRDefault="00265C6D">
      <w:pPr>
        <w:pStyle w:val="TOC2"/>
        <w:rPr>
          <w:rFonts w:asciiTheme="minorHAnsi" w:eastAsiaTheme="minorEastAsia" w:hAnsiTheme="minorHAnsi" w:cstheme="minorBidi"/>
          <w:snapToGrid/>
          <w:sz w:val="22"/>
          <w:szCs w:val="22"/>
        </w:rPr>
      </w:pPr>
      <w:hyperlink w:anchor="_Toc496173856" w:history="1">
        <w:r w:rsidR="001C44C7" w:rsidRPr="005A00A5">
          <w:rPr>
            <w:rStyle w:val="Hyperlink"/>
          </w:rPr>
          <w:t>13.2 Unanticipated Problems</w:t>
        </w:r>
        <w:r w:rsidR="001C44C7">
          <w:rPr>
            <w:webHidden/>
          </w:rPr>
          <w:tab/>
        </w:r>
        <w:r w:rsidR="001C44C7">
          <w:rPr>
            <w:webHidden/>
          </w:rPr>
          <w:fldChar w:fldCharType="begin"/>
        </w:r>
        <w:r w:rsidR="001C44C7">
          <w:rPr>
            <w:webHidden/>
          </w:rPr>
          <w:instrText xml:space="preserve"> PAGEREF _Toc496173856 \h </w:instrText>
        </w:r>
        <w:r w:rsidR="001C44C7">
          <w:rPr>
            <w:webHidden/>
          </w:rPr>
        </w:r>
        <w:r w:rsidR="001C44C7">
          <w:rPr>
            <w:webHidden/>
          </w:rPr>
          <w:fldChar w:fldCharType="separate"/>
        </w:r>
        <w:r w:rsidR="001C44C7">
          <w:rPr>
            <w:webHidden/>
          </w:rPr>
          <w:t>34</w:t>
        </w:r>
        <w:r w:rsidR="001C44C7">
          <w:rPr>
            <w:webHidden/>
          </w:rPr>
          <w:fldChar w:fldCharType="end"/>
        </w:r>
      </w:hyperlink>
    </w:p>
    <w:p w14:paraId="2DE7C258" w14:textId="77777777" w:rsidR="001C44C7" w:rsidRDefault="00265C6D">
      <w:pPr>
        <w:pStyle w:val="TOC2"/>
        <w:rPr>
          <w:rFonts w:asciiTheme="minorHAnsi" w:eastAsiaTheme="minorEastAsia" w:hAnsiTheme="minorHAnsi" w:cstheme="minorBidi"/>
          <w:snapToGrid/>
          <w:sz w:val="22"/>
          <w:szCs w:val="22"/>
        </w:rPr>
      </w:pPr>
      <w:hyperlink w:anchor="_Toc496173857" w:history="1">
        <w:r w:rsidR="001C44C7" w:rsidRPr="005A00A5">
          <w:rPr>
            <w:rStyle w:val="Hyperlink"/>
          </w:rPr>
          <w:t>13.3 Serious Adverse Event Reporting</w:t>
        </w:r>
        <w:r w:rsidR="001C44C7">
          <w:rPr>
            <w:webHidden/>
          </w:rPr>
          <w:tab/>
        </w:r>
        <w:r w:rsidR="001C44C7">
          <w:rPr>
            <w:webHidden/>
          </w:rPr>
          <w:fldChar w:fldCharType="begin"/>
        </w:r>
        <w:r w:rsidR="001C44C7">
          <w:rPr>
            <w:webHidden/>
          </w:rPr>
          <w:instrText xml:space="preserve"> PAGEREF _Toc496173857 \h </w:instrText>
        </w:r>
        <w:r w:rsidR="001C44C7">
          <w:rPr>
            <w:webHidden/>
          </w:rPr>
        </w:r>
        <w:r w:rsidR="001C44C7">
          <w:rPr>
            <w:webHidden/>
          </w:rPr>
          <w:fldChar w:fldCharType="separate"/>
        </w:r>
        <w:r w:rsidR="001C44C7">
          <w:rPr>
            <w:webHidden/>
          </w:rPr>
          <w:t>35</w:t>
        </w:r>
        <w:r w:rsidR="001C44C7">
          <w:rPr>
            <w:webHidden/>
          </w:rPr>
          <w:fldChar w:fldCharType="end"/>
        </w:r>
      </w:hyperlink>
    </w:p>
    <w:p w14:paraId="2F1770ED" w14:textId="77777777" w:rsidR="001C44C7" w:rsidRDefault="00265C6D">
      <w:pPr>
        <w:pStyle w:val="TOC1"/>
        <w:rPr>
          <w:rFonts w:asciiTheme="minorHAnsi" w:eastAsiaTheme="minorEastAsia" w:hAnsiTheme="minorHAnsi" w:cstheme="minorBidi"/>
          <w:caps w:val="0"/>
          <w:snapToGrid/>
          <w:sz w:val="22"/>
          <w:szCs w:val="22"/>
        </w:rPr>
      </w:pPr>
      <w:hyperlink w:anchor="_Toc496173858" w:history="1">
        <w:r w:rsidR="001C44C7" w:rsidRPr="005A00A5">
          <w:rPr>
            <w:rStyle w:val="Hyperlink"/>
          </w:rPr>
          <w:t>14.0 Data and Safety Monitoring Activities</w:t>
        </w:r>
        <w:r w:rsidR="001C44C7">
          <w:rPr>
            <w:webHidden/>
          </w:rPr>
          <w:tab/>
        </w:r>
        <w:r w:rsidR="001C44C7">
          <w:rPr>
            <w:webHidden/>
          </w:rPr>
          <w:fldChar w:fldCharType="begin"/>
        </w:r>
        <w:r w:rsidR="001C44C7">
          <w:rPr>
            <w:webHidden/>
          </w:rPr>
          <w:instrText xml:space="preserve"> PAGEREF _Toc496173858 \h </w:instrText>
        </w:r>
        <w:r w:rsidR="001C44C7">
          <w:rPr>
            <w:webHidden/>
          </w:rPr>
        </w:r>
        <w:r w:rsidR="001C44C7">
          <w:rPr>
            <w:webHidden/>
          </w:rPr>
          <w:fldChar w:fldCharType="separate"/>
        </w:r>
        <w:r w:rsidR="001C44C7">
          <w:rPr>
            <w:webHidden/>
          </w:rPr>
          <w:t>36</w:t>
        </w:r>
        <w:r w:rsidR="001C44C7">
          <w:rPr>
            <w:webHidden/>
          </w:rPr>
          <w:fldChar w:fldCharType="end"/>
        </w:r>
      </w:hyperlink>
    </w:p>
    <w:p w14:paraId="31540E76" w14:textId="77777777" w:rsidR="001C44C7" w:rsidRDefault="00265C6D">
      <w:pPr>
        <w:pStyle w:val="TOC1"/>
        <w:rPr>
          <w:rFonts w:asciiTheme="minorHAnsi" w:eastAsiaTheme="minorEastAsia" w:hAnsiTheme="minorHAnsi" w:cstheme="minorBidi"/>
          <w:caps w:val="0"/>
          <w:snapToGrid/>
          <w:sz w:val="22"/>
          <w:szCs w:val="22"/>
        </w:rPr>
      </w:pPr>
      <w:hyperlink w:anchor="_Toc496173859" w:history="1">
        <w:r w:rsidR="001C44C7" w:rsidRPr="005A00A5">
          <w:rPr>
            <w:rStyle w:val="Hyperlink"/>
          </w:rPr>
          <w:t>15.0 Study Compliance</w:t>
        </w:r>
        <w:r w:rsidR="001C44C7">
          <w:rPr>
            <w:webHidden/>
          </w:rPr>
          <w:tab/>
        </w:r>
        <w:r w:rsidR="001C44C7">
          <w:rPr>
            <w:webHidden/>
          </w:rPr>
          <w:fldChar w:fldCharType="begin"/>
        </w:r>
        <w:r w:rsidR="001C44C7">
          <w:rPr>
            <w:webHidden/>
          </w:rPr>
          <w:instrText xml:space="preserve"> PAGEREF _Toc496173859 \h </w:instrText>
        </w:r>
        <w:r w:rsidR="001C44C7">
          <w:rPr>
            <w:webHidden/>
          </w:rPr>
        </w:r>
        <w:r w:rsidR="001C44C7">
          <w:rPr>
            <w:webHidden/>
          </w:rPr>
          <w:fldChar w:fldCharType="separate"/>
        </w:r>
        <w:r w:rsidR="001C44C7">
          <w:rPr>
            <w:webHidden/>
          </w:rPr>
          <w:t>37</w:t>
        </w:r>
        <w:r w:rsidR="001C44C7">
          <w:rPr>
            <w:webHidden/>
          </w:rPr>
          <w:fldChar w:fldCharType="end"/>
        </w:r>
      </w:hyperlink>
    </w:p>
    <w:p w14:paraId="00BBA0F5" w14:textId="77777777" w:rsidR="001C44C7" w:rsidRDefault="00265C6D">
      <w:pPr>
        <w:pStyle w:val="TOC1"/>
        <w:rPr>
          <w:rFonts w:asciiTheme="minorHAnsi" w:eastAsiaTheme="minorEastAsia" w:hAnsiTheme="minorHAnsi" w:cstheme="minorBidi"/>
          <w:caps w:val="0"/>
          <w:snapToGrid/>
          <w:sz w:val="22"/>
          <w:szCs w:val="22"/>
        </w:rPr>
      </w:pPr>
      <w:hyperlink w:anchor="_Toc496173860" w:history="1">
        <w:r w:rsidR="001C44C7" w:rsidRPr="005A00A5">
          <w:rPr>
            <w:rStyle w:val="Hyperlink"/>
          </w:rPr>
          <w:t>16.0 Data Collection and Study Forms</w:t>
        </w:r>
        <w:r w:rsidR="001C44C7">
          <w:rPr>
            <w:webHidden/>
          </w:rPr>
          <w:tab/>
        </w:r>
        <w:r w:rsidR="001C44C7">
          <w:rPr>
            <w:webHidden/>
          </w:rPr>
          <w:fldChar w:fldCharType="begin"/>
        </w:r>
        <w:r w:rsidR="001C44C7">
          <w:rPr>
            <w:webHidden/>
          </w:rPr>
          <w:instrText xml:space="preserve"> PAGEREF _Toc496173860 \h </w:instrText>
        </w:r>
        <w:r w:rsidR="001C44C7">
          <w:rPr>
            <w:webHidden/>
          </w:rPr>
        </w:r>
        <w:r w:rsidR="001C44C7">
          <w:rPr>
            <w:webHidden/>
          </w:rPr>
          <w:fldChar w:fldCharType="separate"/>
        </w:r>
        <w:r w:rsidR="001C44C7">
          <w:rPr>
            <w:webHidden/>
          </w:rPr>
          <w:t>38</w:t>
        </w:r>
        <w:r w:rsidR="001C44C7">
          <w:rPr>
            <w:webHidden/>
          </w:rPr>
          <w:fldChar w:fldCharType="end"/>
        </w:r>
      </w:hyperlink>
    </w:p>
    <w:p w14:paraId="391A938C" w14:textId="77777777" w:rsidR="001C44C7" w:rsidRDefault="00265C6D">
      <w:pPr>
        <w:pStyle w:val="TOC2"/>
        <w:rPr>
          <w:rFonts w:asciiTheme="minorHAnsi" w:eastAsiaTheme="minorEastAsia" w:hAnsiTheme="minorHAnsi" w:cstheme="minorBidi"/>
          <w:snapToGrid/>
          <w:sz w:val="22"/>
          <w:szCs w:val="22"/>
        </w:rPr>
      </w:pPr>
      <w:hyperlink w:anchor="_Toc496173861" w:history="1">
        <w:r w:rsidR="001C44C7" w:rsidRPr="005A00A5">
          <w:rPr>
            <w:rStyle w:val="Hyperlink"/>
          </w:rPr>
          <w:t>16.1 Source Documentation</w:t>
        </w:r>
        <w:r w:rsidR="001C44C7">
          <w:rPr>
            <w:webHidden/>
          </w:rPr>
          <w:tab/>
        </w:r>
        <w:r w:rsidR="001C44C7">
          <w:rPr>
            <w:webHidden/>
          </w:rPr>
          <w:fldChar w:fldCharType="begin"/>
        </w:r>
        <w:r w:rsidR="001C44C7">
          <w:rPr>
            <w:webHidden/>
          </w:rPr>
          <w:instrText xml:space="preserve"> PAGEREF _Toc496173861 \h </w:instrText>
        </w:r>
        <w:r w:rsidR="001C44C7">
          <w:rPr>
            <w:webHidden/>
          </w:rPr>
        </w:r>
        <w:r w:rsidR="001C44C7">
          <w:rPr>
            <w:webHidden/>
          </w:rPr>
          <w:fldChar w:fldCharType="separate"/>
        </w:r>
        <w:r w:rsidR="001C44C7">
          <w:rPr>
            <w:webHidden/>
          </w:rPr>
          <w:t>39</w:t>
        </w:r>
        <w:r w:rsidR="001C44C7">
          <w:rPr>
            <w:webHidden/>
          </w:rPr>
          <w:fldChar w:fldCharType="end"/>
        </w:r>
      </w:hyperlink>
    </w:p>
    <w:p w14:paraId="4B9B32B5" w14:textId="77777777" w:rsidR="001C44C7" w:rsidRDefault="00265C6D">
      <w:pPr>
        <w:pStyle w:val="TOC2"/>
        <w:rPr>
          <w:rFonts w:asciiTheme="minorHAnsi" w:eastAsiaTheme="minorEastAsia" w:hAnsiTheme="minorHAnsi" w:cstheme="minorBidi"/>
          <w:snapToGrid/>
          <w:sz w:val="22"/>
          <w:szCs w:val="22"/>
        </w:rPr>
      </w:pPr>
      <w:hyperlink w:anchor="_Toc496173862" w:history="1">
        <w:r w:rsidR="001C44C7" w:rsidRPr="005A00A5">
          <w:rPr>
            <w:rStyle w:val="Hyperlink"/>
          </w:rPr>
          <w:t>16.2 General Instructions for Completing Forms</w:t>
        </w:r>
        <w:r w:rsidR="001C44C7">
          <w:rPr>
            <w:webHidden/>
          </w:rPr>
          <w:tab/>
        </w:r>
        <w:r w:rsidR="001C44C7">
          <w:rPr>
            <w:webHidden/>
          </w:rPr>
          <w:fldChar w:fldCharType="begin"/>
        </w:r>
        <w:r w:rsidR="001C44C7">
          <w:rPr>
            <w:webHidden/>
          </w:rPr>
          <w:instrText xml:space="preserve"> PAGEREF _Toc496173862 \h </w:instrText>
        </w:r>
        <w:r w:rsidR="001C44C7">
          <w:rPr>
            <w:webHidden/>
          </w:rPr>
        </w:r>
        <w:r w:rsidR="001C44C7">
          <w:rPr>
            <w:webHidden/>
          </w:rPr>
          <w:fldChar w:fldCharType="separate"/>
        </w:r>
        <w:r w:rsidR="001C44C7">
          <w:rPr>
            <w:webHidden/>
          </w:rPr>
          <w:t>40</w:t>
        </w:r>
        <w:r w:rsidR="001C44C7">
          <w:rPr>
            <w:webHidden/>
          </w:rPr>
          <w:fldChar w:fldCharType="end"/>
        </w:r>
      </w:hyperlink>
    </w:p>
    <w:p w14:paraId="1BF52EAF" w14:textId="77777777" w:rsidR="001C44C7" w:rsidRDefault="00265C6D">
      <w:pPr>
        <w:pStyle w:val="TOC2"/>
        <w:rPr>
          <w:rFonts w:asciiTheme="minorHAnsi" w:eastAsiaTheme="minorEastAsia" w:hAnsiTheme="minorHAnsi" w:cstheme="minorBidi"/>
          <w:snapToGrid/>
          <w:sz w:val="22"/>
          <w:szCs w:val="22"/>
        </w:rPr>
      </w:pPr>
      <w:hyperlink w:anchor="_Toc496173863" w:history="1">
        <w:r w:rsidR="001C44C7" w:rsidRPr="005A00A5">
          <w:rPr>
            <w:rStyle w:val="Hyperlink"/>
          </w:rPr>
          <w:t>16.3 Retention of Study Documentation</w:t>
        </w:r>
        <w:r w:rsidR="001C44C7">
          <w:rPr>
            <w:webHidden/>
          </w:rPr>
          <w:tab/>
        </w:r>
        <w:r w:rsidR="001C44C7">
          <w:rPr>
            <w:webHidden/>
          </w:rPr>
          <w:fldChar w:fldCharType="begin"/>
        </w:r>
        <w:r w:rsidR="001C44C7">
          <w:rPr>
            <w:webHidden/>
          </w:rPr>
          <w:instrText xml:space="preserve"> PAGEREF _Toc496173863 \h </w:instrText>
        </w:r>
        <w:r w:rsidR="001C44C7">
          <w:rPr>
            <w:webHidden/>
          </w:rPr>
        </w:r>
        <w:r w:rsidR="001C44C7">
          <w:rPr>
            <w:webHidden/>
          </w:rPr>
          <w:fldChar w:fldCharType="separate"/>
        </w:r>
        <w:r w:rsidR="001C44C7">
          <w:rPr>
            <w:webHidden/>
          </w:rPr>
          <w:t>41</w:t>
        </w:r>
        <w:r w:rsidR="001C44C7">
          <w:rPr>
            <w:webHidden/>
          </w:rPr>
          <w:fldChar w:fldCharType="end"/>
        </w:r>
      </w:hyperlink>
    </w:p>
    <w:p w14:paraId="280CBCC1" w14:textId="77777777" w:rsidR="001C44C7" w:rsidRDefault="00265C6D">
      <w:pPr>
        <w:pStyle w:val="TOC2"/>
        <w:rPr>
          <w:rFonts w:asciiTheme="minorHAnsi" w:eastAsiaTheme="minorEastAsia" w:hAnsiTheme="minorHAnsi" w:cstheme="minorBidi"/>
          <w:snapToGrid/>
          <w:sz w:val="22"/>
          <w:szCs w:val="22"/>
        </w:rPr>
      </w:pPr>
      <w:hyperlink w:anchor="_Toc496173864" w:history="1">
        <w:r w:rsidR="001C44C7" w:rsidRPr="005A00A5">
          <w:rPr>
            <w:rStyle w:val="Hyperlink"/>
          </w:rPr>
          <w:t>16.4 Administrative Forms</w:t>
        </w:r>
        <w:r w:rsidR="001C44C7">
          <w:rPr>
            <w:webHidden/>
          </w:rPr>
          <w:tab/>
        </w:r>
        <w:r w:rsidR="001C44C7">
          <w:rPr>
            <w:webHidden/>
          </w:rPr>
          <w:fldChar w:fldCharType="begin"/>
        </w:r>
        <w:r w:rsidR="001C44C7">
          <w:rPr>
            <w:webHidden/>
          </w:rPr>
          <w:instrText xml:space="preserve"> PAGEREF _Toc496173864 \h </w:instrText>
        </w:r>
        <w:r w:rsidR="001C44C7">
          <w:rPr>
            <w:webHidden/>
          </w:rPr>
        </w:r>
        <w:r w:rsidR="001C44C7">
          <w:rPr>
            <w:webHidden/>
          </w:rPr>
          <w:fldChar w:fldCharType="separate"/>
        </w:r>
        <w:r w:rsidR="001C44C7">
          <w:rPr>
            <w:webHidden/>
          </w:rPr>
          <w:t>41</w:t>
        </w:r>
        <w:r w:rsidR="001C44C7">
          <w:rPr>
            <w:webHidden/>
          </w:rPr>
          <w:fldChar w:fldCharType="end"/>
        </w:r>
      </w:hyperlink>
    </w:p>
    <w:p w14:paraId="0BB1EF0A" w14:textId="77777777" w:rsidR="001C44C7" w:rsidRDefault="00265C6D">
      <w:pPr>
        <w:pStyle w:val="TOC1"/>
        <w:rPr>
          <w:rFonts w:asciiTheme="minorHAnsi" w:eastAsiaTheme="minorEastAsia" w:hAnsiTheme="minorHAnsi" w:cstheme="minorBidi"/>
          <w:caps w:val="0"/>
          <w:snapToGrid/>
          <w:sz w:val="22"/>
          <w:szCs w:val="22"/>
        </w:rPr>
      </w:pPr>
      <w:hyperlink w:anchor="_Toc496173865" w:history="1">
        <w:r w:rsidR="001C44C7" w:rsidRPr="005A00A5">
          <w:rPr>
            <w:rStyle w:val="Hyperlink"/>
          </w:rPr>
          <w:t>17.0 Data Management</w:t>
        </w:r>
        <w:r w:rsidR="001C44C7">
          <w:rPr>
            <w:webHidden/>
          </w:rPr>
          <w:tab/>
        </w:r>
        <w:r w:rsidR="001C44C7">
          <w:rPr>
            <w:webHidden/>
          </w:rPr>
          <w:fldChar w:fldCharType="begin"/>
        </w:r>
        <w:r w:rsidR="001C44C7">
          <w:rPr>
            <w:webHidden/>
          </w:rPr>
          <w:instrText xml:space="preserve"> PAGEREF _Toc496173865 \h </w:instrText>
        </w:r>
        <w:r w:rsidR="001C44C7">
          <w:rPr>
            <w:webHidden/>
          </w:rPr>
        </w:r>
        <w:r w:rsidR="001C44C7">
          <w:rPr>
            <w:webHidden/>
          </w:rPr>
          <w:fldChar w:fldCharType="separate"/>
        </w:r>
        <w:r w:rsidR="001C44C7">
          <w:rPr>
            <w:webHidden/>
          </w:rPr>
          <w:t>42</w:t>
        </w:r>
        <w:r w:rsidR="001C44C7">
          <w:rPr>
            <w:webHidden/>
          </w:rPr>
          <w:fldChar w:fldCharType="end"/>
        </w:r>
      </w:hyperlink>
    </w:p>
    <w:p w14:paraId="442C0B94" w14:textId="77777777" w:rsidR="001C44C7" w:rsidRDefault="00265C6D">
      <w:pPr>
        <w:pStyle w:val="TOC2"/>
        <w:rPr>
          <w:rFonts w:asciiTheme="minorHAnsi" w:eastAsiaTheme="minorEastAsia" w:hAnsiTheme="minorHAnsi" w:cstheme="minorBidi"/>
          <w:snapToGrid/>
          <w:sz w:val="22"/>
          <w:szCs w:val="22"/>
        </w:rPr>
      </w:pPr>
      <w:hyperlink w:anchor="_Toc496173866" w:history="1">
        <w:r w:rsidR="001C44C7" w:rsidRPr="005A00A5">
          <w:rPr>
            <w:rStyle w:val="Hyperlink"/>
          </w:rPr>
          <w:t>17.1 External Data</w:t>
        </w:r>
        <w:r w:rsidR="001C44C7">
          <w:rPr>
            <w:webHidden/>
          </w:rPr>
          <w:tab/>
        </w:r>
        <w:r w:rsidR="001C44C7">
          <w:rPr>
            <w:webHidden/>
          </w:rPr>
          <w:fldChar w:fldCharType="begin"/>
        </w:r>
        <w:r w:rsidR="001C44C7">
          <w:rPr>
            <w:webHidden/>
          </w:rPr>
          <w:instrText xml:space="preserve"> PAGEREF _Toc496173866 \h </w:instrText>
        </w:r>
        <w:r w:rsidR="001C44C7">
          <w:rPr>
            <w:webHidden/>
          </w:rPr>
        </w:r>
        <w:r w:rsidR="001C44C7">
          <w:rPr>
            <w:webHidden/>
          </w:rPr>
          <w:fldChar w:fldCharType="separate"/>
        </w:r>
        <w:r w:rsidR="001C44C7">
          <w:rPr>
            <w:webHidden/>
          </w:rPr>
          <w:t>43</w:t>
        </w:r>
        <w:r w:rsidR="001C44C7">
          <w:rPr>
            <w:webHidden/>
          </w:rPr>
          <w:fldChar w:fldCharType="end"/>
        </w:r>
      </w:hyperlink>
    </w:p>
    <w:p w14:paraId="68C50867" w14:textId="77777777" w:rsidR="001C44C7" w:rsidRDefault="00265C6D">
      <w:pPr>
        <w:pStyle w:val="TOC2"/>
        <w:rPr>
          <w:rFonts w:asciiTheme="minorHAnsi" w:eastAsiaTheme="minorEastAsia" w:hAnsiTheme="minorHAnsi" w:cstheme="minorBidi"/>
          <w:snapToGrid/>
          <w:sz w:val="22"/>
          <w:szCs w:val="22"/>
        </w:rPr>
      </w:pPr>
      <w:hyperlink w:anchor="_Toc496173867" w:history="1">
        <w:r w:rsidR="001C44C7" w:rsidRPr="005A00A5">
          <w:rPr>
            <w:rStyle w:val="Hyperlink"/>
          </w:rPr>
          <w:t>17.2 Quality Control Procedures</w:t>
        </w:r>
        <w:r w:rsidR="001C44C7">
          <w:rPr>
            <w:webHidden/>
          </w:rPr>
          <w:tab/>
        </w:r>
        <w:r w:rsidR="001C44C7">
          <w:rPr>
            <w:webHidden/>
          </w:rPr>
          <w:fldChar w:fldCharType="begin"/>
        </w:r>
        <w:r w:rsidR="001C44C7">
          <w:rPr>
            <w:webHidden/>
          </w:rPr>
          <w:instrText xml:space="preserve"> PAGEREF _Toc496173867 \h </w:instrText>
        </w:r>
        <w:r w:rsidR="001C44C7">
          <w:rPr>
            <w:webHidden/>
          </w:rPr>
        </w:r>
        <w:r w:rsidR="001C44C7">
          <w:rPr>
            <w:webHidden/>
          </w:rPr>
          <w:fldChar w:fldCharType="separate"/>
        </w:r>
        <w:r w:rsidR="001C44C7">
          <w:rPr>
            <w:webHidden/>
          </w:rPr>
          <w:t>43</w:t>
        </w:r>
        <w:r w:rsidR="001C44C7">
          <w:rPr>
            <w:webHidden/>
          </w:rPr>
          <w:fldChar w:fldCharType="end"/>
        </w:r>
      </w:hyperlink>
    </w:p>
    <w:p w14:paraId="69E036E0" w14:textId="77777777" w:rsidR="001C44C7" w:rsidRDefault="00265C6D">
      <w:pPr>
        <w:pStyle w:val="TOC3"/>
        <w:rPr>
          <w:rFonts w:asciiTheme="minorHAnsi" w:eastAsiaTheme="minorEastAsia" w:hAnsiTheme="minorHAnsi" w:cstheme="minorBidi"/>
          <w:i w:val="0"/>
          <w:snapToGrid/>
          <w:sz w:val="22"/>
          <w:szCs w:val="22"/>
        </w:rPr>
      </w:pPr>
      <w:hyperlink w:anchor="_Toc496173868" w:history="1">
        <w:r w:rsidR="001C44C7" w:rsidRPr="005A00A5">
          <w:rPr>
            <w:rStyle w:val="Hyperlink"/>
          </w:rPr>
          <w:t>17.2.1 Standard Operating Procedures (SOPs)</w:t>
        </w:r>
        <w:r w:rsidR="001C44C7">
          <w:rPr>
            <w:webHidden/>
          </w:rPr>
          <w:tab/>
        </w:r>
        <w:r w:rsidR="001C44C7">
          <w:rPr>
            <w:webHidden/>
          </w:rPr>
          <w:fldChar w:fldCharType="begin"/>
        </w:r>
        <w:r w:rsidR="001C44C7">
          <w:rPr>
            <w:webHidden/>
          </w:rPr>
          <w:instrText xml:space="preserve"> PAGEREF _Toc496173868 \h </w:instrText>
        </w:r>
        <w:r w:rsidR="001C44C7">
          <w:rPr>
            <w:webHidden/>
          </w:rPr>
        </w:r>
        <w:r w:rsidR="001C44C7">
          <w:rPr>
            <w:webHidden/>
          </w:rPr>
          <w:fldChar w:fldCharType="separate"/>
        </w:r>
        <w:r w:rsidR="001C44C7">
          <w:rPr>
            <w:webHidden/>
          </w:rPr>
          <w:t>44</w:t>
        </w:r>
        <w:r w:rsidR="001C44C7">
          <w:rPr>
            <w:webHidden/>
          </w:rPr>
          <w:fldChar w:fldCharType="end"/>
        </w:r>
      </w:hyperlink>
    </w:p>
    <w:p w14:paraId="59A618F3" w14:textId="77777777" w:rsidR="001C44C7" w:rsidRDefault="00265C6D">
      <w:pPr>
        <w:pStyle w:val="TOC3"/>
        <w:rPr>
          <w:rFonts w:asciiTheme="minorHAnsi" w:eastAsiaTheme="minorEastAsia" w:hAnsiTheme="minorHAnsi" w:cstheme="minorBidi"/>
          <w:i w:val="0"/>
          <w:snapToGrid/>
          <w:sz w:val="22"/>
          <w:szCs w:val="22"/>
        </w:rPr>
      </w:pPr>
      <w:hyperlink w:anchor="_Toc496173869" w:history="1">
        <w:r w:rsidR="001C44C7" w:rsidRPr="005A00A5">
          <w:rPr>
            <w:rStyle w:val="Hyperlink"/>
          </w:rPr>
          <w:t>17.2.2 Data and Form Checks</w:t>
        </w:r>
        <w:r w:rsidR="001C44C7">
          <w:rPr>
            <w:webHidden/>
          </w:rPr>
          <w:tab/>
        </w:r>
        <w:r w:rsidR="001C44C7">
          <w:rPr>
            <w:webHidden/>
          </w:rPr>
          <w:fldChar w:fldCharType="begin"/>
        </w:r>
        <w:r w:rsidR="001C44C7">
          <w:rPr>
            <w:webHidden/>
          </w:rPr>
          <w:instrText xml:space="preserve"> PAGEREF _Toc496173869 \h </w:instrText>
        </w:r>
        <w:r w:rsidR="001C44C7">
          <w:rPr>
            <w:webHidden/>
          </w:rPr>
        </w:r>
        <w:r w:rsidR="001C44C7">
          <w:rPr>
            <w:webHidden/>
          </w:rPr>
          <w:fldChar w:fldCharType="separate"/>
        </w:r>
        <w:r w:rsidR="001C44C7">
          <w:rPr>
            <w:webHidden/>
          </w:rPr>
          <w:t>44</w:t>
        </w:r>
        <w:r w:rsidR="001C44C7">
          <w:rPr>
            <w:webHidden/>
          </w:rPr>
          <w:fldChar w:fldCharType="end"/>
        </w:r>
      </w:hyperlink>
    </w:p>
    <w:p w14:paraId="5417F97E" w14:textId="77777777" w:rsidR="001C44C7" w:rsidRDefault="00265C6D">
      <w:pPr>
        <w:pStyle w:val="TOC3"/>
        <w:rPr>
          <w:rFonts w:asciiTheme="minorHAnsi" w:eastAsiaTheme="minorEastAsia" w:hAnsiTheme="minorHAnsi" w:cstheme="minorBidi"/>
          <w:i w:val="0"/>
          <w:snapToGrid/>
          <w:sz w:val="22"/>
          <w:szCs w:val="22"/>
        </w:rPr>
      </w:pPr>
      <w:hyperlink w:anchor="_Toc496173870" w:history="1">
        <w:r w:rsidR="001C44C7" w:rsidRPr="005A00A5">
          <w:rPr>
            <w:rStyle w:val="Hyperlink"/>
          </w:rPr>
          <w:t>17.2.3 Site Monitoring</w:t>
        </w:r>
        <w:r w:rsidR="001C44C7">
          <w:rPr>
            <w:webHidden/>
          </w:rPr>
          <w:tab/>
        </w:r>
        <w:r w:rsidR="001C44C7">
          <w:rPr>
            <w:webHidden/>
          </w:rPr>
          <w:fldChar w:fldCharType="begin"/>
        </w:r>
        <w:r w:rsidR="001C44C7">
          <w:rPr>
            <w:webHidden/>
          </w:rPr>
          <w:instrText xml:space="preserve"> PAGEREF _Toc496173870 \h </w:instrText>
        </w:r>
        <w:r w:rsidR="001C44C7">
          <w:rPr>
            <w:webHidden/>
          </w:rPr>
        </w:r>
        <w:r w:rsidR="001C44C7">
          <w:rPr>
            <w:webHidden/>
          </w:rPr>
          <w:fldChar w:fldCharType="separate"/>
        </w:r>
        <w:r w:rsidR="001C44C7">
          <w:rPr>
            <w:webHidden/>
          </w:rPr>
          <w:t>44</w:t>
        </w:r>
        <w:r w:rsidR="001C44C7">
          <w:rPr>
            <w:webHidden/>
          </w:rPr>
          <w:fldChar w:fldCharType="end"/>
        </w:r>
      </w:hyperlink>
    </w:p>
    <w:p w14:paraId="36CB4119" w14:textId="77777777" w:rsidR="001C44C7" w:rsidRDefault="00265C6D">
      <w:pPr>
        <w:pStyle w:val="TOC1"/>
        <w:rPr>
          <w:rFonts w:asciiTheme="minorHAnsi" w:eastAsiaTheme="minorEastAsia" w:hAnsiTheme="minorHAnsi" w:cstheme="minorBidi"/>
          <w:caps w:val="0"/>
          <w:snapToGrid/>
          <w:sz w:val="22"/>
          <w:szCs w:val="22"/>
        </w:rPr>
      </w:pPr>
      <w:hyperlink w:anchor="_Toc496173871" w:history="1">
        <w:r w:rsidR="001C44C7" w:rsidRPr="005A00A5">
          <w:rPr>
            <w:rStyle w:val="Hyperlink"/>
          </w:rPr>
          <w:t>18.0 Reports</w:t>
        </w:r>
        <w:r w:rsidR="001C44C7">
          <w:rPr>
            <w:webHidden/>
          </w:rPr>
          <w:tab/>
        </w:r>
        <w:r w:rsidR="001C44C7">
          <w:rPr>
            <w:webHidden/>
          </w:rPr>
          <w:fldChar w:fldCharType="begin"/>
        </w:r>
        <w:r w:rsidR="001C44C7">
          <w:rPr>
            <w:webHidden/>
          </w:rPr>
          <w:instrText xml:space="preserve"> PAGEREF _Toc496173871 \h </w:instrText>
        </w:r>
        <w:r w:rsidR="001C44C7">
          <w:rPr>
            <w:webHidden/>
          </w:rPr>
        </w:r>
        <w:r w:rsidR="001C44C7">
          <w:rPr>
            <w:webHidden/>
          </w:rPr>
          <w:fldChar w:fldCharType="separate"/>
        </w:r>
        <w:r w:rsidR="001C44C7">
          <w:rPr>
            <w:webHidden/>
          </w:rPr>
          <w:t>45</w:t>
        </w:r>
        <w:r w:rsidR="001C44C7">
          <w:rPr>
            <w:webHidden/>
          </w:rPr>
          <w:fldChar w:fldCharType="end"/>
        </w:r>
      </w:hyperlink>
    </w:p>
    <w:p w14:paraId="2E8D2C42" w14:textId="77777777" w:rsidR="001C44C7" w:rsidRDefault="00265C6D">
      <w:pPr>
        <w:pStyle w:val="TOC1"/>
        <w:rPr>
          <w:rFonts w:asciiTheme="minorHAnsi" w:eastAsiaTheme="minorEastAsia" w:hAnsiTheme="minorHAnsi" w:cstheme="minorBidi"/>
          <w:caps w:val="0"/>
          <w:snapToGrid/>
          <w:sz w:val="22"/>
          <w:szCs w:val="22"/>
        </w:rPr>
      </w:pPr>
      <w:hyperlink w:anchor="_Toc496173872" w:history="1">
        <w:r w:rsidR="001C44C7" w:rsidRPr="005A00A5">
          <w:rPr>
            <w:rStyle w:val="Hyperlink"/>
          </w:rPr>
          <w:t>19.0 Study Completion and Closeout Procedures</w:t>
        </w:r>
        <w:r w:rsidR="001C44C7">
          <w:rPr>
            <w:webHidden/>
          </w:rPr>
          <w:tab/>
        </w:r>
        <w:r w:rsidR="001C44C7">
          <w:rPr>
            <w:webHidden/>
          </w:rPr>
          <w:fldChar w:fldCharType="begin"/>
        </w:r>
        <w:r w:rsidR="001C44C7">
          <w:rPr>
            <w:webHidden/>
          </w:rPr>
          <w:instrText xml:space="preserve"> PAGEREF _Toc496173872 \h </w:instrText>
        </w:r>
        <w:r w:rsidR="001C44C7">
          <w:rPr>
            <w:webHidden/>
          </w:rPr>
        </w:r>
        <w:r w:rsidR="001C44C7">
          <w:rPr>
            <w:webHidden/>
          </w:rPr>
          <w:fldChar w:fldCharType="separate"/>
        </w:r>
        <w:r w:rsidR="001C44C7">
          <w:rPr>
            <w:webHidden/>
          </w:rPr>
          <w:t>46</w:t>
        </w:r>
        <w:r w:rsidR="001C44C7">
          <w:rPr>
            <w:webHidden/>
          </w:rPr>
          <w:fldChar w:fldCharType="end"/>
        </w:r>
      </w:hyperlink>
    </w:p>
    <w:p w14:paraId="78E7A116" w14:textId="77777777" w:rsidR="001C44C7" w:rsidRDefault="00265C6D">
      <w:pPr>
        <w:pStyle w:val="TOC2"/>
        <w:rPr>
          <w:rFonts w:asciiTheme="minorHAnsi" w:eastAsiaTheme="minorEastAsia" w:hAnsiTheme="minorHAnsi" w:cstheme="minorBidi"/>
          <w:snapToGrid/>
          <w:sz w:val="22"/>
          <w:szCs w:val="22"/>
        </w:rPr>
      </w:pPr>
      <w:hyperlink w:anchor="_Toc496173873" w:history="1">
        <w:r w:rsidR="001C44C7" w:rsidRPr="005A00A5">
          <w:rPr>
            <w:rStyle w:val="Hyperlink"/>
          </w:rPr>
          <w:t>19.1 Participant Notification</w:t>
        </w:r>
        <w:r w:rsidR="001C44C7">
          <w:rPr>
            <w:webHidden/>
          </w:rPr>
          <w:tab/>
        </w:r>
        <w:r w:rsidR="001C44C7">
          <w:rPr>
            <w:webHidden/>
          </w:rPr>
          <w:fldChar w:fldCharType="begin"/>
        </w:r>
        <w:r w:rsidR="001C44C7">
          <w:rPr>
            <w:webHidden/>
          </w:rPr>
          <w:instrText xml:space="preserve"> PAGEREF _Toc496173873 \h </w:instrText>
        </w:r>
        <w:r w:rsidR="001C44C7">
          <w:rPr>
            <w:webHidden/>
          </w:rPr>
        </w:r>
        <w:r w:rsidR="001C44C7">
          <w:rPr>
            <w:webHidden/>
          </w:rPr>
          <w:fldChar w:fldCharType="separate"/>
        </w:r>
        <w:r w:rsidR="001C44C7">
          <w:rPr>
            <w:webHidden/>
          </w:rPr>
          <w:t>46</w:t>
        </w:r>
        <w:r w:rsidR="001C44C7">
          <w:rPr>
            <w:webHidden/>
          </w:rPr>
          <w:fldChar w:fldCharType="end"/>
        </w:r>
      </w:hyperlink>
    </w:p>
    <w:p w14:paraId="691BC346" w14:textId="77777777" w:rsidR="001C44C7" w:rsidRDefault="00265C6D">
      <w:pPr>
        <w:pStyle w:val="TOC1"/>
        <w:rPr>
          <w:rFonts w:asciiTheme="minorHAnsi" w:eastAsiaTheme="minorEastAsia" w:hAnsiTheme="minorHAnsi" w:cstheme="minorBidi"/>
          <w:caps w:val="0"/>
          <w:snapToGrid/>
          <w:sz w:val="22"/>
          <w:szCs w:val="22"/>
        </w:rPr>
      </w:pPr>
      <w:hyperlink w:anchor="_Toc496173874" w:history="1">
        <w:r w:rsidR="001C44C7" w:rsidRPr="005A00A5">
          <w:rPr>
            <w:rStyle w:val="Hyperlink"/>
          </w:rPr>
          <w:t>20.0 Policies</w:t>
        </w:r>
        <w:r w:rsidR="001C44C7">
          <w:rPr>
            <w:webHidden/>
          </w:rPr>
          <w:tab/>
        </w:r>
        <w:r w:rsidR="001C44C7">
          <w:rPr>
            <w:webHidden/>
          </w:rPr>
          <w:fldChar w:fldCharType="begin"/>
        </w:r>
        <w:r w:rsidR="001C44C7">
          <w:rPr>
            <w:webHidden/>
          </w:rPr>
          <w:instrText xml:space="preserve"> PAGEREF _Toc496173874 \h </w:instrText>
        </w:r>
        <w:r w:rsidR="001C44C7">
          <w:rPr>
            <w:webHidden/>
          </w:rPr>
        </w:r>
        <w:r w:rsidR="001C44C7">
          <w:rPr>
            <w:webHidden/>
          </w:rPr>
          <w:fldChar w:fldCharType="separate"/>
        </w:r>
        <w:r w:rsidR="001C44C7">
          <w:rPr>
            <w:webHidden/>
          </w:rPr>
          <w:t>47</w:t>
        </w:r>
        <w:r w:rsidR="001C44C7">
          <w:rPr>
            <w:webHidden/>
          </w:rPr>
          <w:fldChar w:fldCharType="end"/>
        </w:r>
      </w:hyperlink>
    </w:p>
    <w:p w14:paraId="691F3F0D" w14:textId="77777777" w:rsidR="001C44C7" w:rsidRDefault="00265C6D">
      <w:pPr>
        <w:pStyle w:val="TOC2"/>
        <w:rPr>
          <w:rFonts w:asciiTheme="minorHAnsi" w:eastAsiaTheme="minorEastAsia" w:hAnsiTheme="minorHAnsi" w:cstheme="minorBidi"/>
          <w:snapToGrid/>
          <w:sz w:val="22"/>
          <w:szCs w:val="22"/>
        </w:rPr>
      </w:pPr>
      <w:hyperlink w:anchor="_Toc496173875" w:history="1">
        <w:r w:rsidR="001C44C7" w:rsidRPr="005A00A5">
          <w:rPr>
            <w:rStyle w:val="Hyperlink"/>
          </w:rPr>
          <w:t>20.1 Confidentiality Procedures</w:t>
        </w:r>
        <w:r w:rsidR="001C44C7">
          <w:rPr>
            <w:webHidden/>
          </w:rPr>
          <w:tab/>
        </w:r>
        <w:r w:rsidR="001C44C7">
          <w:rPr>
            <w:webHidden/>
          </w:rPr>
          <w:fldChar w:fldCharType="begin"/>
        </w:r>
        <w:r w:rsidR="001C44C7">
          <w:rPr>
            <w:webHidden/>
          </w:rPr>
          <w:instrText xml:space="preserve"> PAGEREF _Toc496173875 \h </w:instrText>
        </w:r>
        <w:r w:rsidR="001C44C7">
          <w:rPr>
            <w:webHidden/>
          </w:rPr>
        </w:r>
        <w:r w:rsidR="001C44C7">
          <w:rPr>
            <w:webHidden/>
          </w:rPr>
          <w:fldChar w:fldCharType="separate"/>
        </w:r>
        <w:r w:rsidR="001C44C7">
          <w:rPr>
            <w:webHidden/>
          </w:rPr>
          <w:t>47</w:t>
        </w:r>
        <w:r w:rsidR="001C44C7">
          <w:rPr>
            <w:webHidden/>
          </w:rPr>
          <w:fldChar w:fldCharType="end"/>
        </w:r>
      </w:hyperlink>
    </w:p>
    <w:p w14:paraId="6EC2C1C4" w14:textId="77777777" w:rsidR="001C44C7" w:rsidRDefault="00265C6D">
      <w:pPr>
        <w:pStyle w:val="TOC2"/>
        <w:rPr>
          <w:rFonts w:asciiTheme="minorHAnsi" w:eastAsiaTheme="minorEastAsia" w:hAnsiTheme="minorHAnsi" w:cstheme="minorBidi"/>
          <w:snapToGrid/>
          <w:sz w:val="22"/>
          <w:szCs w:val="22"/>
        </w:rPr>
      </w:pPr>
      <w:hyperlink w:anchor="_Toc496173876" w:history="1">
        <w:r w:rsidR="001C44C7" w:rsidRPr="005A00A5">
          <w:rPr>
            <w:rStyle w:val="Hyperlink"/>
          </w:rPr>
          <w:t>20.2 Publications</w:t>
        </w:r>
        <w:r w:rsidR="001C44C7">
          <w:rPr>
            <w:webHidden/>
          </w:rPr>
          <w:tab/>
        </w:r>
        <w:r w:rsidR="001C44C7">
          <w:rPr>
            <w:webHidden/>
          </w:rPr>
          <w:fldChar w:fldCharType="begin"/>
        </w:r>
        <w:r w:rsidR="001C44C7">
          <w:rPr>
            <w:webHidden/>
          </w:rPr>
          <w:instrText xml:space="preserve"> PAGEREF _Toc496173876 \h </w:instrText>
        </w:r>
        <w:r w:rsidR="001C44C7">
          <w:rPr>
            <w:webHidden/>
          </w:rPr>
        </w:r>
        <w:r w:rsidR="001C44C7">
          <w:rPr>
            <w:webHidden/>
          </w:rPr>
          <w:fldChar w:fldCharType="separate"/>
        </w:r>
        <w:r w:rsidR="001C44C7">
          <w:rPr>
            <w:webHidden/>
          </w:rPr>
          <w:t>48</w:t>
        </w:r>
        <w:r w:rsidR="001C44C7">
          <w:rPr>
            <w:webHidden/>
          </w:rPr>
          <w:fldChar w:fldCharType="end"/>
        </w:r>
      </w:hyperlink>
    </w:p>
    <w:p w14:paraId="4090798F" w14:textId="77777777" w:rsidR="001C44C7" w:rsidRDefault="00265C6D">
      <w:pPr>
        <w:pStyle w:val="TOC1"/>
        <w:rPr>
          <w:rFonts w:asciiTheme="minorHAnsi" w:eastAsiaTheme="minorEastAsia" w:hAnsiTheme="minorHAnsi" w:cstheme="minorBidi"/>
          <w:caps w:val="0"/>
          <w:snapToGrid/>
          <w:sz w:val="22"/>
          <w:szCs w:val="22"/>
        </w:rPr>
      </w:pPr>
      <w:hyperlink w:anchor="_Toc496173877" w:history="1">
        <w:r w:rsidR="001C44C7" w:rsidRPr="005A00A5">
          <w:rPr>
            <w:rStyle w:val="Hyperlink"/>
          </w:rPr>
          <w:t>21.0 MOOP Maintenance</w:t>
        </w:r>
        <w:r w:rsidR="001C44C7">
          <w:rPr>
            <w:webHidden/>
          </w:rPr>
          <w:tab/>
        </w:r>
        <w:r w:rsidR="001C44C7">
          <w:rPr>
            <w:webHidden/>
          </w:rPr>
          <w:fldChar w:fldCharType="begin"/>
        </w:r>
        <w:r w:rsidR="001C44C7">
          <w:rPr>
            <w:webHidden/>
          </w:rPr>
          <w:instrText xml:space="preserve"> PAGEREF _Toc496173877 \h </w:instrText>
        </w:r>
        <w:r w:rsidR="001C44C7">
          <w:rPr>
            <w:webHidden/>
          </w:rPr>
        </w:r>
        <w:r w:rsidR="001C44C7">
          <w:rPr>
            <w:webHidden/>
          </w:rPr>
          <w:fldChar w:fldCharType="separate"/>
        </w:r>
        <w:r w:rsidR="001C44C7">
          <w:rPr>
            <w:webHidden/>
          </w:rPr>
          <w:t>48</w:t>
        </w:r>
        <w:r w:rsidR="001C44C7">
          <w:rPr>
            <w:webHidden/>
          </w:rPr>
          <w:fldChar w:fldCharType="end"/>
        </w:r>
      </w:hyperlink>
    </w:p>
    <w:p w14:paraId="01943872" w14:textId="77777777" w:rsidR="001C44C7" w:rsidRDefault="00265C6D">
      <w:pPr>
        <w:pStyle w:val="TOC1"/>
        <w:rPr>
          <w:rFonts w:asciiTheme="minorHAnsi" w:eastAsiaTheme="minorEastAsia" w:hAnsiTheme="minorHAnsi" w:cstheme="minorBidi"/>
          <w:caps w:val="0"/>
          <w:snapToGrid/>
          <w:sz w:val="22"/>
          <w:szCs w:val="22"/>
        </w:rPr>
      </w:pPr>
      <w:hyperlink w:anchor="_Toc496173878" w:history="1">
        <w:r w:rsidR="001C44C7" w:rsidRPr="005A00A5">
          <w:rPr>
            <w:rStyle w:val="Hyperlink"/>
          </w:rPr>
          <w:t>SUMMARY</w:t>
        </w:r>
        <w:r w:rsidR="001C44C7">
          <w:rPr>
            <w:webHidden/>
          </w:rPr>
          <w:tab/>
        </w:r>
        <w:r w:rsidR="001C44C7">
          <w:rPr>
            <w:webHidden/>
          </w:rPr>
          <w:fldChar w:fldCharType="begin"/>
        </w:r>
        <w:r w:rsidR="001C44C7">
          <w:rPr>
            <w:webHidden/>
          </w:rPr>
          <w:instrText xml:space="preserve"> PAGEREF _Toc496173878 \h </w:instrText>
        </w:r>
        <w:r w:rsidR="001C44C7">
          <w:rPr>
            <w:webHidden/>
          </w:rPr>
        </w:r>
        <w:r w:rsidR="001C44C7">
          <w:rPr>
            <w:webHidden/>
          </w:rPr>
          <w:fldChar w:fldCharType="separate"/>
        </w:r>
        <w:r w:rsidR="001C44C7">
          <w:rPr>
            <w:webHidden/>
          </w:rPr>
          <w:t>48</w:t>
        </w:r>
        <w:r w:rsidR="001C44C7">
          <w:rPr>
            <w:webHidden/>
          </w:rPr>
          <w:fldChar w:fldCharType="end"/>
        </w:r>
      </w:hyperlink>
    </w:p>
    <w:p w14:paraId="55F63598" w14:textId="77777777" w:rsidR="000D5745" w:rsidRPr="00BD2309" w:rsidRDefault="00DF0F59">
      <w:pPr>
        <w:rPr>
          <w:rStyle w:val="Hyperlink"/>
          <w:rFonts w:ascii="Arial" w:hAnsi="Arial" w:cs="Arial"/>
          <w:b/>
          <w:caps/>
          <w:noProof/>
        </w:rPr>
      </w:pPr>
      <w:r>
        <w:fldChar w:fldCharType="end"/>
      </w:r>
      <w:r w:rsidR="00BD2309" w:rsidRPr="00BD2309">
        <w:rPr>
          <w:rStyle w:val="Hyperlink"/>
          <w:rFonts w:ascii="Arial" w:hAnsi="Arial" w:cs="Arial"/>
          <w:b/>
          <w:caps/>
          <w:noProof/>
        </w:rPr>
        <w:t xml:space="preserve"> </w:t>
      </w:r>
    </w:p>
    <w:p w14:paraId="6172E487" w14:textId="77777777" w:rsidR="007406D7" w:rsidRDefault="007406D7">
      <w:pPr>
        <w:tabs>
          <w:tab w:val="left" w:pos="1440"/>
          <w:tab w:val="right" w:leader="dot" w:pos="8640"/>
        </w:tabs>
        <w:spacing w:after="60"/>
        <w:ind w:left="720" w:firstLine="720"/>
      </w:pPr>
    </w:p>
    <w:tbl>
      <w:tblPr>
        <w:tblW w:w="0" w:type="auto"/>
        <w:tblInd w:w="120" w:type="dxa"/>
        <w:tblLayout w:type="fixed"/>
        <w:tblCellMar>
          <w:left w:w="120" w:type="dxa"/>
          <w:right w:w="120" w:type="dxa"/>
        </w:tblCellMar>
        <w:tblLook w:val="0000" w:firstRow="0" w:lastRow="0" w:firstColumn="0" w:lastColumn="0" w:noHBand="0" w:noVBand="0"/>
      </w:tblPr>
      <w:tblGrid>
        <w:gridCol w:w="8720"/>
      </w:tblGrid>
      <w:tr w:rsidR="002C7D47" w:rsidRPr="00C93A6E" w14:paraId="5531C40B" w14:textId="77777777" w:rsidTr="00C93A6E">
        <w:trPr>
          <w:trHeight w:val="400"/>
        </w:trPr>
        <w:tc>
          <w:tcPr>
            <w:tcW w:w="8720" w:type="dxa"/>
            <w:tcBorders>
              <w:top w:val="single" w:sz="7" w:space="0" w:color="000000"/>
              <w:left w:val="single" w:sz="7" w:space="0" w:color="000000"/>
              <w:bottom w:val="single" w:sz="7" w:space="0" w:color="000000"/>
              <w:right w:val="single" w:sz="7" w:space="0" w:color="000000"/>
            </w:tcBorders>
            <w:shd w:val="pct25" w:color="000000" w:fill="FFFFFF"/>
          </w:tcPr>
          <w:p w14:paraId="0FB606DB" w14:textId="77777777" w:rsidR="002C7D47" w:rsidRPr="00C93A6E" w:rsidRDefault="002C7D47">
            <w:pPr>
              <w:tabs>
                <w:tab w:val="center" w:pos="4920"/>
              </w:tabs>
              <w:spacing w:after="58"/>
              <w:jc w:val="center"/>
              <w:rPr>
                <w:rFonts w:ascii="Arial" w:hAnsi="Arial" w:cs="Arial"/>
                <w:b/>
              </w:rPr>
            </w:pPr>
            <w:r w:rsidRPr="00C93A6E">
              <w:rPr>
                <w:rFonts w:ascii="Arial" w:hAnsi="Arial" w:cs="Arial"/>
              </w:rPr>
              <w:br w:type="page"/>
            </w:r>
            <w:r w:rsidRPr="00C93A6E">
              <w:rPr>
                <w:rFonts w:ascii="Arial" w:hAnsi="Arial" w:cs="Arial"/>
                <w:b/>
              </w:rPr>
              <w:t>FIGURES</w:t>
            </w:r>
            <w:r w:rsidR="0081503D">
              <w:rPr>
                <w:rFonts w:ascii="Arial" w:hAnsi="Arial" w:cs="Arial"/>
                <w:b/>
              </w:rPr>
              <w:t xml:space="preserve"> &amp; TABLE</w:t>
            </w:r>
          </w:p>
        </w:tc>
      </w:tr>
    </w:tbl>
    <w:p w14:paraId="713AB495" w14:textId="77777777" w:rsidR="002C7D47" w:rsidRPr="00C93A6E" w:rsidRDefault="002C7D47">
      <w:pPr>
        <w:tabs>
          <w:tab w:val="right" w:leader="dot" w:pos="9360"/>
        </w:tabs>
        <w:ind w:left="720" w:hanging="720"/>
        <w:rPr>
          <w:rFonts w:ascii="Arial" w:hAnsi="Arial" w:cs="Arial"/>
        </w:rPr>
      </w:pPr>
    </w:p>
    <w:p w14:paraId="742EA91E" w14:textId="77777777" w:rsidR="00325ACD" w:rsidRPr="008965A1" w:rsidRDefault="00325ACD">
      <w:pPr>
        <w:pStyle w:val="TableofFigures"/>
        <w:tabs>
          <w:tab w:val="right" w:leader="dot" w:pos="9350"/>
        </w:tabs>
        <w:rPr>
          <w:rFonts w:ascii="Arial" w:hAnsi="Arial" w:cs="Arial"/>
          <w:noProof/>
          <w:szCs w:val="24"/>
        </w:rPr>
      </w:pPr>
      <w:r w:rsidRPr="00DE6C6F">
        <w:rPr>
          <w:rFonts w:ascii="Arial" w:hAnsi="Arial" w:cs="Arial"/>
          <w:szCs w:val="24"/>
          <w:lang w:val="fr-FR"/>
        </w:rPr>
        <w:fldChar w:fldCharType="begin"/>
      </w:r>
      <w:r w:rsidRPr="00DE6C6F">
        <w:rPr>
          <w:rFonts w:ascii="Arial" w:hAnsi="Arial" w:cs="Arial"/>
          <w:szCs w:val="24"/>
          <w:lang w:val="fr-FR"/>
        </w:rPr>
        <w:instrText xml:space="preserve"> TOC \h \z \c "FIGURE " </w:instrText>
      </w:r>
      <w:r w:rsidRPr="00DE6C6F">
        <w:rPr>
          <w:rFonts w:ascii="Arial" w:hAnsi="Arial" w:cs="Arial"/>
          <w:szCs w:val="24"/>
          <w:lang w:val="fr-FR"/>
        </w:rPr>
        <w:fldChar w:fldCharType="separate"/>
      </w:r>
      <w:hyperlink w:anchor="_Toc391390025" w:history="1">
        <w:r w:rsidRPr="00DE6C6F">
          <w:rPr>
            <w:rStyle w:val="Hyperlink"/>
            <w:rFonts w:ascii="Arial" w:hAnsi="Arial" w:cs="Arial"/>
            <w:noProof/>
            <w:szCs w:val="24"/>
          </w:rPr>
          <w:t>FIGURE  1: SAMPLE STUDY DIAGRAM</w:t>
        </w:r>
        <w:r w:rsidRPr="008965A1">
          <w:rPr>
            <w:rFonts w:ascii="Arial" w:hAnsi="Arial" w:cs="Arial"/>
            <w:noProof/>
            <w:webHidden/>
            <w:szCs w:val="24"/>
          </w:rPr>
          <w:tab/>
        </w:r>
        <w:r w:rsidRPr="008965A1">
          <w:rPr>
            <w:rFonts w:ascii="Arial" w:hAnsi="Arial" w:cs="Arial"/>
            <w:noProof/>
            <w:webHidden/>
            <w:szCs w:val="24"/>
          </w:rPr>
          <w:fldChar w:fldCharType="begin"/>
        </w:r>
        <w:r w:rsidRPr="008965A1">
          <w:rPr>
            <w:rFonts w:ascii="Arial" w:hAnsi="Arial" w:cs="Arial"/>
            <w:noProof/>
            <w:webHidden/>
            <w:szCs w:val="24"/>
          </w:rPr>
          <w:instrText xml:space="preserve"> PAGEREF _Toc391390025 \h </w:instrText>
        </w:r>
        <w:r w:rsidRPr="008965A1">
          <w:rPr>
            <w:rFonts w:ascii="Arial" w:hAnsi="Arial" w:cs="Arial"/>
            <w:noProof/>
            <w:webHidden/>
            <w:szCs w:val="24"/>
          </w:rPr>
        </w:r>
        <w:r w:rsidRPr="008965A1">
          <w:rPr>
            <w:rFonts w:ascii="Arial" w:hAnsi="Arial" w:cs="Arial"/>
            <w:noProof/>
            <w:webHidden/>
            <w:szCs w:val="24"/>
          </w:rPr>
          <w:fldChar w:fldCharType="separate"/>
        </w:r>
        <w:r w:rsidR="004758D5">
          <w:rPr>
            <w:rFonts w:ascii="Arial" w:hAnsi="Arial" w:cs="Arial"/>
            <w:noProof/>
            <w:webHidden/>
            <w:szCs w:val="24"/>
          </w:rPr>
          <w:t>12</w:t>
        </w:r>
        <w:r w:rsidRPr="008965A1">
          <w:rPr>
            <w:rFonts w:ascii="Arial" w:hAnsi="Arial" w:cs="Arial"/>
            <w:noProof/>
            <w:webHidden/>
            <w:szCs w:val="24"/>
          </w:rPr>
          <w:fldChar w:fldCharType="end"/>
        </w:r>
      </w:hyperlink>
    </w:p>
    <w:p w14:paraId="3D1AE0CE" w14:textId="77777777" w:rsidR="0081503D" w:rsidRPr="00DE6C6F" w:rsidRDefault="00325ACD">
      <w:pPr>
        <w:tabs>
          <w:tab w:val="left" w:pos="1440"/>
          <w:tab w:val="right" w:leader="dot" w:pos="9360"/>
        </w:tabs>
        <w:ind w:left="720" w:hanging="720"/>
        <w:rPr>
          <w:rFonts w:ascii="Arial" w:hAnsi="Arial" w:cs="Arial"/>
          <w:szCs w:val="24"/>
          <w:lang w:val="fr-FR"/>
        </w:rPr>
      </w:pPr>
      <w:r w:rsidRPr="00DE6C6F">
        <w:rPr>
          <w:rFonts w:ascii="Arial" w:hAnsi="Arial" w:cs="Arial"/>
          <w:szCs w:val="24"/>
          <w:lang w:val="fr-FR"/>
        </w:rPr>
        <w:fldChar w:fldCharType="end"/>
      </w:r>
      <w:r w:rsidR="0081503D" w:rsidRPr="00DE6C6F">
        <w:rPr>
          <w:rFonts w:ascii="Arial" w:hAnsi="Arial" w:cs="Arial"/>
          <w:szCs w:val="24"/>
          <w:lang w:val="fr-FR"/>
        </w:rPr>
        <w:t>FIGURE 2 : ORGANIZATION CHART</w:t>
      </w:r>
      <w:r w:rsidR="006520DA" w:rsidRPr="000321BB">
        <w:rPr>
          <w:rFonts w:ascii="Arial" w:hAnsi="Arial" w:cs="Arial"/>
          <w:szCs w:val="24"/>
          <w:lang w:val="fr-FR"/>
        </w:rPr>
        <w:t>…</w:t>
      </w:r>
      <w:r w:rsidR="006520DA" w:rsidRPr="00DE6C6F">
        <w:rPr>
          <w:rFonts w:ascii="Arial" w:hAnsi="Arial" w:cs="Arial"/>
          <w:szCs w:val="24"/>
          <w:lang w:val="fr-FR"/>
        </w:rPr>
        <w:t>……………………………………………………</w:t>
      </w:r>
      <w:r w:rsidR="0042776A" w:rsidRPr="00CE013F">
        <w:rPr>
          <w:rFonts w:ascii="Arial" w:hAnsi="Arial" w:cs="Arial"/>
          <w:szCs w:val="24"/>
          <w:lang w:val="fr-FR"/>
        </w:rPr>
        <w:t>1</w:t>
      </w:r>
      <w:r w:rsidR="003A41A9">
        <w:rPr>
          <w:rFonts w:ascii="Arial" w:hAnsi="Arial" w:cs="Arial"/>
          <w:szCs w:val="24"/>
          <w:lang w:val="fr-FR"/>
        </w:rPr>
        <w:t>5</w:t>
      </w:r>
    </w:p>
    <w:p w14:paraId="4B2F10E2" w14:textId="77777777" w:rsidR="0081503D" w:rsidRPr="00DE6C6F" w:rsidRDefault="0081503D">
      <w:pPr>
        <w:tabs>
          <w:tab w:val="left" w:pos="1440"/>
          <w:tab w:val="right" w:leader="dot" w:pos="9360"/>
        </w:tabs>
        <w:ind w:left="720" w:hanging="720"/>
        <w:rPr>
          <w:rFonts w:ascii="Arial" w:hAnsi="Arial" w:cs="Arial"/>
          <w:szCs w:val="24"/>
          <w:lang w:val="fr-FR"/>
        </w:rPr>
      </w:pPr>
      <w:r w:rsidRPr="00DE6C6F">
        <w:rPr>
          <w:rFonts w:ascii="Arial" w:hAnsi="Arial" w:cs="Arial"/>
          <w:szCs w:val="24"/>
          <w:lang w:val="fr-FR"/>
        </w:rPr>
        <w:t>TABLE 1: STAFF ROSTER</w:t>
      </w:r>
      <w:r w:rsidR="006520DA" w:rsidRPr="00DE6C6F">
        <w:rPr>
          <w:rFonts w:ascii="Arial" w:hAnsi="Arial" w:cs="Arial"/>
          <w:szCs w:val="24"/>
          <w:lang w:val="fr-FR"/>
        </w:rPr>
        <w:t>…………………………………………………………………..</w:t>
      </w:r>
      <w:r w:rsidR="0042776A" w:rsidRPr="00CE013F">
        <w:rPr>
          <w:rFonts w:ascii="Arial" w:hAnsi="Arial" w:cs="Arial"/>
          <w:szCs w:val="24"/>
          <w:lang w:val="fr-FR"/>
        </w:rPr>
        <w:t>14</w:t>
      </w:r>
    </w:p>
    <w:p w14:paraId="67A783F8" w14:textId="77777777" w:rsidR="000E1CF8" w:rsidRDefault="000E1CF8">
      <w:pPr>
        <w:tabs>
          <w:tab w:val="left" w:pos="1440"/>
          <w:tab w:val="right" w:leader="dot" w:pos="9360"/>
        </w:tabs>
        <w:ind w:left="720" w:hanging="720"/>
        <w:rPr>
          <w:rFonts w:ascii="Arial" w:hAnsi="Arial" w:cs="Arial"/>
          <w:lang w:val="fr-FR"/>
        </w:rPr>
      </w:pPr>
    </w:p>
    <w:tbl>
      <w:tblPr>
        <w:tblW w:w="0" w:type="auto"/>
        <w:tblInd w:w="120" w:type="dxa"/>
        <w:tblLayout w:type="fixed"/>
        <w:tblCellMar>
          <w:left w:w="120" w:type="dxa"/>
          <w:right w:w="120" w:type="dxa"/>
        </w:tblCellMar>
        <w:tblLook w:val="0000" w:firstRow="0" w:lastRow="0" w:firstColumn="0" w:lastColumn="0" w:noHBand="0" w:noVBand="0"/>
      </w:tblPr>
      <w:tblGrid>
        <w:gridCol w:w="8720"/>
      </w:tblGrid>
      <w:tr w:rsidR="008847FA" w:rsidRPr="00C93A6E" w14:paraId="34F649E4" w14:textId="77777777" w:rsidTr="008847FA">
        <w:trPr>
          <w:trHeight w:val="400"/>
        </w:trPr>
        <w:tc>
          <w:tcPr>
            <w:tcW w:w="8720" w:type="dxa"/>
            <w:tcBorders>
              <w:top w:val="single" w:sz="7" w:space="0" w:color="000000"/>
              <w:left w:val="single" w:sz="7" w:space="0" w:color="000000"/>
              <w:bottom w:val="single" w:sz="7" w:space="0" w:color="000000"/>
              <w:right w:val="single" w:sz="7" w:space="0" w:color="000000"/>
            </w:tcBorders>
            <w:shd w:val="pct25" w:color="000000" w:fill="FFFFFF"/>
          </w:tcPr>
          <w:p w14:paraId="207EA114" w14:textId="77777777" w:rsidR="008847FA" w:rsidRPr="00C93A6E" w:rsidRDefault="008847FA" w:rsidP="008847FA">
            <w:pPr>
              <w:tabs>
                <w:tab w:val="center" w:pos="4920"/>
              </w:tabs>
              <w:spacing w:after="58"/>
              <w:jc w:val="center"/>
              <w:rPr>
                <w:rFonts w:ascii="Arial" w:hAnsi="Arial" w:cs="Arial"/>
                <w:b/>
              </w:rPr>
            </w:pPr>
            <w:r w:rsidRPr="00C93A6E">
              <w:rPr>
                <w:rFonts w:ascii="Arial" w:hAnsi="Arial" w:cs="Arial"/>
              </w:rPr>
              <w:br w:type="page"/>
            </w:r>
            <w:r>
              <w:rPr>
                <w:rFonts w:ascii="Arial" w:hAnsi="Arial" w:cs="Arial"/>
                <w:b/>
              </w:rPr>
              <w:t>APPENDICES</w:t>
            </w:r>
          </w:p>
        </w:tc>
      </w:tr>
    </w:tbl>
    <w:p w14:paraId="677D908F" w14:textId="77777777" w:rsidR="000E1CF8" w:rsidRDefault="000E1CF8">
      <w:pPr>
        <w:tabs>
          <w:tab w:val="left" w:pos="1440"/>
          <w:tab w:val="right" w:leader="dot" w:pos="9360"/>
        </w:tabs>
        <w:ind w:left="720" w:hanging="720"/>
        <w:rPr>
          <w:rFonts w:ascii="Arial" w:hAnsi="Arial" w:cs="Arial"/>
          <w:lang w:val="fr-FR"/>
        </w:rPr>
      </w:pPr>
    </w:p>
    <w:p w14:paraId="571FAAE5" w14:textId="77777777" w:rsidR="00773A94" w:rsidRDefault="00773A94" w:rsidP="00773A94">
      <w:pPr>
        <w:tabs>
          <w:tab w:val="left" w:pos="1440"/>
          <w:tab w:val="right" w:leader="dot" w:pos="8640"/>
        </w:tabs>
        <w:ind w:left="720" w:hanging="720"/>
        <w:rPr>
          <w:rFonts w:ascii="Arial" w:hAnsi="Arial" w:cs="Arial"/>
        </w:rPr>
      </w:pPr>
      <w:r w:rsidRPr="00773A94">
        <w:rPr>
          <w:rFonts w:ascii="Arial" w:hAnsi="Arial" w:cs="Arial"/>
          <w:b/>
          <w:iCs/>
        </w:rPr>
        <w:t xml:space="preserve">APPENDIX </w:t>
      </w:r>
      <w:r w:rsidR="00787C0C">
        <w:rPr>
          <w:rFonts w:ascii="Arial" w:hAnsi="Arial" w:cs="Arial"/>
          <w:b/>
          <w:iCs/>
        </w:rPr>
        <w:t>A</w:t>
      </w:r>
      <w:r w:rsidRPr="00773A94">
        <w:rPr>
          <w:rFonts w:ascii="Arial" w:hAnsi="Arial" w:cs="Arial"/>
          <w:b/>
          <w:iCs/>
        </w:rPr>
        <w:t xml:space="preserve">: </w:t>
      </w:r>
      <w:r w:rsidR="005F380E" w:rsidRPr="00D3141C">
        <w:rPr>
          <w:rFonts w:ascii="Arial" w:hAnsi="Arial" w:cs="Arial"/>
        </w:rPr>
        <w:t>Sample Schedule of Study Visits and Evaluations</w:t>
      </w:r>
      <w:r w:rsidR="005F380E">
        <w:rPr>
          <w:rFonts w:ascii="Arial" w:hAnsi="Arial" w:cs="Arial"/>
        </w:rPr>
        <w:t xml:space="preserve"> </w:t>
      </w:r>
    </w:p>
    <w:p w14:paraId="74EBF113" w14:textId="77777777" w:rsidR="00713307" w:rsidRDefault="00E30F70" w:rsidP="00E30F70">
      <w:pPr>
        <w:pStyle w:val="Title"/>
        <w:jc w:val="left"/>
        <w:rPr>
          <w:rFonts w:ascii="Arial" w:hAnsi="Arial" w:cs="Arial"/>
          <w:b w:val="0"/>
          <w:bCs w:val="0"/>
          <w:sz w:val="24"/>
        </w:rPr>
      </w:pPr>
      <w:r w:rsidRPr="00E30F70">
        <w:rPr>
          <w:rFonts w:ascii="Arial" w:hAnsi="Arial" w:cs="Arial"/>
          <w:sz w:val="24"/>
        </w:rPr>
        <w:t xml:space="preserve">APPENDIX </w:t>
      </w:r>
      <w:r w:rsidR="00787C0C">
        <w:rPr>
          <w:rFonts w:ascii="Arial" w:hAnsi="Arial" w:cs="Arial"/>
          <w:sz w:val="24"/>
        </w:rPr>
        <w:t>B</w:t>
      </w:r>
      <w:r w:rsidRPr="00E30F70">
        <w:rPr>
          <w:rFonts w:ascii="Arial" w:hAnsi="Arial" w:cs="Arial"/>
          <w:sz w:val="24"/>
        </w:rPr>
        <w:t>:</w:t>
      </w:r>
      <w:r w:rsidRPr="00FB7A7C">
        <w:rPr>
          <w:rFonts w:ascii="Arial" w:hAnsi="Arial" w:cs="Arial"/>
          <w:i/>
          <w:sz w:val="24"/>
        </w:rPr>
        <w:t xml:space="preserve"> </w:t>
      </w:r>
      <w:r w:rsidR="005F380E" w:rsidRPr="00D3141C">
        <w:rPr>
          <w:rFonts w:ascii="Arial" w:hAnsi="Arial" w:cs="Arial"/>
          <w:b w:val="0"/>
          <w:bCs w:val="0"/>
          <w:sz w:val="24"/>
        </w:rPr>
        <w:t>Sample Adverse Event Form</w:t>
      </w:r>
      <w:r w:rsidR="005F380E" w:rsidRPr="00E30F70">
        <w:rPr>
          <w:rFonts w:ascii="Arial" w:hAnsi="Arial" w:cs="Arial"/>
          <w:b w:val="0"/>
          <w:bCs w:val="0"/>
          <w:sz w:val="24"/>
        </w:rPr>
        <w:t xml:space="preserve"> </w:t>
      </w:r>
    </w:p>
    <w:p w14:paraId="1A8C5699" w14:textId="77777777"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C</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D3141C">
        <w:rPr>
          <w:rFonts w:ascii="Arial" w:hAnsi="Arial" w:cs="Arial"/>
          <w:b w:val="0"/>
          <w:bCs w:val="0"/>
          <w:sz w:val="24"/>
        </w:rPr>
        <w:t>Sample Serious Adverse Event Report Form</w:t>
      </w:r>
    </w:p>
    <w:p w14:paraId="14E2E641" w14:textId="77777777"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D</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5F380E">
        <w:rPr>
          <w:rFonts w:ascii="Arial" w:hAnsi="Arial" w:cs="Arial"/>
          <w:b w:val="0"/>
          <w:bCs w:val="0"/>
          <w:sz w:val="24"/>
        </w:rPr>
        <w:t>Confidentiality and Conflict of Interest Statement for Monitoring Body Members</w:t>
      </w:r>
    </w:p>
    <w:p w14:paraId="5FA807B4" w14:textId="77777777"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E</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D3141C">
        <w:rPr>
          <w:rFonts w:ascii="Arial" w:hAnsi="Arial" w:cs="Arial"/>
          <w:b w:val="0"/>
          <w:bCs w:val="0"/>
          <w:sz w:val="24"/>
        </w:rPr>
        <w:t>Sample Protocol Deviation/Violation Log</w:t>
      </w:r>
    </w:p>
    <w:p w14:paraId="4C3C7828" w14:textId="7797CA29" w:rsidR="00D3141C" w:rsidRDefault="00D3141C" w:rsidP="00E30F70">
      <w:pPr>
        <w:pStyle w:val="Title"/>
        <w:jc w:val="left"/>
        <w:rPr>
          <w:rFonts w:ascii="Arial" w:hAnsi="Arial" w:cs="Arial"/>
          <w:b w:val="0"/>
          <w:bCs w:val="0"/>
          <w:sz w:val="24"/>
        </w:rPr>
      </w:pPr>
      <w:r w:rsidRPr="00713307">
        <w:rPr>
          <w:rFonts w:ascii="Arial" w:hAnsi="Arial" w:cs="Arial"/>
          <w:bCs w:val="0"/>
          <w:iCs/>
          <w:snapToGrid w:val="0"/>
          <w:sz w:val="24"/>
          <w:szCs w:val="20"/>
        </w:rPr>
        <w:t xml:space="preserve">APPENDIX </w:t>
      </w:r>
      <w:r w:rsidR="00787C0C">
        <w:rPr>
          <w:rFonts w:ascii="Arial" w:hAnsi="Arial" w:cs="Arial"/>
          <w:bCs w:val="0"/>
          <w:iCs/>
          <w:snapToGrid w:val="0"/>
          <w:sz w:val="24"/>
          <w:szCs w:val="20"/>
        </w:rPr>
        <w:t>F</w:t>
      </w:r>
      <w:r w:rsidRPr="00713307">
        <w:rPr>
          <w:rFonts w:ascii="Arial" w:hAnsi="Arial" w:cs="Arial"/>
          <w:bCs w:val="0"/>
          <w:iCs/>
          <w:snapToGrid w:val="0"/>
          <w:sz w:val="24"/>
          <w:szCs w:val="20"/>
        </w:rPr>
        <w:t>:</w:t>
      </w:r>
      <w:r>
        <w:rPr>
          <w:rFonts w:ascii="Arial" w:hAnsi="Arial" w:cs="Arial"/>
          <w:b w:val="0"/>
          <w:bCs w:val="0"/>
          <w:sz w:val="24"/>
        </w:rPr>
        <w:t xml:space="preserve"> </w:t>
      </w:r>
      <w:r w:rsidR="005F380E" w:rsidRPr="00E30F70">
        <w:rPr>
          <w:rFonts w:ascii="Arial" w:hAnsi="Arial" w:cs="Arial"/>
          <w:b w:val="0"/>
          <w:bCs w:val="0"/>
          <w:sz w:val="24"/>
        </w:rPr>
        <w:t xml:space="preserve">NIAMS </w:t>
      </w:r>
      <w:r w:rsidR="005F380E">
        <w:rPr>
          <w:rFonts w:ascii="Arial" w:hAnsi="Arial" w:cs="Arial"/>
          <w:b w:val="0"/>
          <w:bCs w:val="0"/>
          <w:sz w:val="24"/>
        </w:rPr>
        <w:t xml:space="preserve">Clinical Trial Closeout Procedures </w:t>
      </w:r>
      <w:r w:rsidR="005979E2">
        <w:rPr>
          <w:rFonts w:ascii="Arial" w:hAnsi="Arial" w:cs="Arial"/>
          <w:b w:val="0"/>
          <w:bCs w:val="0"/>
          <w:sz w:val="24"/>
        </w:rPr>
        <w:t>Multi</w:t>
      </w:r>
      <w:r w:rsidR="005F380E">
        <w:rPr>
          <w:rFonts w:ascii="Arial" w:hAnsi="Arial" w:cs="Arial"/>
          <w:b w:val="0"/>
          <w:bCs w:val="0"/>
          <w:sz w:val="24"/>
        </w:rPr>
        <w:t>-Site</w:t>
      </w:r>
    </w:p>
    <w:p w14:paraId="46DA625C" w14:textId="77777777" w:rsidR="00055468" w:rsidRPr="00CE013F" w:rsidRDefault="00055468" w:rsidP="00E30F70">
      <w:pPr>
        <w:pStyle w:val="Title"/>
        <w:jc w:val="left"/>
        <w:rPr>
          <w:rFonts w:ascii="Arial" w:hAnsi="Arial" w:cs="Arial"/>
          <w:b w:val="0"/>
          <w:bCs w:val="0"/>
          <w:sz w:val="24"/>
        </w:rPr>
      </w:pPr>
      <w:r w:rsidRPr="00713307">
        <w:rPr>
          <w:rFonts w:ascii="Arial" w:hAnsi="Arial" w:cs="Arial"/>
          <w:bCs w:val="0"/>
          <w:iCs/>
          <w:snapToGrid w:val="0"/>
          <w:sz w:val="24"/>
          <w:szCs w:val="20"/>
        </w:rPr>
        <w:t>APPENDIX</w:t>
      </w:r>
      <w:r>
        <w:rPr>
          <w:rFonts w:ascii="Arial" w:hAnsi="Arial" w:cs="Arial"/>
          <w:bCs w:val="0"/>
          <w:iCs/>
          <w:snapToGrid w:val="0"/>
          <w:sz w:val="24"/>
          <w:szCs w:val="20"/>
        </w:rPr>
        <w:t xml:space="preserve"> G: </w:t>
      </w:r>
      <w:r w:rsidR="00CE013F" w:rsidRPr="00CE013F">
        <w:rPr>
          <w:rFonts w:ascii="Arial" w:hAnsi="Arial" w:cs="Arial"/>
          <w:b w:val="0"/>
          <w:bCs w:val="0"/>
          <w:iCs/>
          <w:snapToGrid w:val="0"/>
          <w:sz w:val="24"/>
          <w:szCs w:val="20"/>
        </w:rPr>
        <w:t>Versioning Template</w:t>
      </w:r>
    </w:p>
    <w:p w14:paraId="42FC365E" w14:textId="77777777" w:rsidR="0081503D" w:rsidRDefault="0081503D" w:rsidP="00787C0C">
      <w:pPr>
        <w:pStyle w:val="Heading1"/>
        <w:rPr>
          <w:rStyle w:val="Emphasis"/>
          <w:rFonts w:ascii="Arial" w:hAnsi="Arial" w:cs="Arial"/>
          <w:szCs w:val="24"/>
        </w:rPr>
      </w:pPr>
      <w:bookmarkStart w:id="0" w:name="_Toc473201656"/>
    </w:p>
    <w:p w14:paraId="60BE90E8" w14:textId="77777777" w:rsidR="0081503D" w:rsidRDefault="0081503D" w:rsidP="00787C0C">
      <w:pPr>
        <w:pStyle w:val="Heading1"/>
        <w:rPr>
          <w:rStyle w:val="Emphasis"/>
          <w:rFonts w:ascii="Arial" w:hAnsi="Arial" w:cs="Arial"/>
          <w:szCs w:val="24"/>
        </w:rPr>
      </w:pPr>
    </w:p>
    <w:p w14:paraId="09CA0F8B" w14:textId="77777777" w:rsidR="0081503D" w:rsidRDefault="0081503D" w:rsidP="0081503D"/>
    <w:p w14:paraId="27C2F342" w14:textId="77777777" w:rsidR="0081503D" w:rsidRDefault="0081503D" w:rsidP="0081503D"/>
    <w:p w14:paraId="7CFAE172" w14:textId="77777777" w:rsidR="0081503D" w:rsidRDefault="0081503D" w:rsidP="0081503D"/>
    <w:p w14:paraId="3FA7D4A4" w14:textId="77777777" w:rsidR="0081503D" w:rsidRDefault="0081503D" w:rsidP="0081503D"/>
    <w:p w14:paraId="249565BB" w14:textId="77777777" w:rsidR="0081503D" w:rsidRDefault="0081503D" w:rsidP="0081503D"/>
    <w:p w14:paraId="126C7BB9" w14:textId="77777777" w:rsidR="004758D5" w:rsidRDefault="004758D5">
      <w:pPr>
        <w:widowControl/>
      </w:pPr>
      <w:r>
        <w:br w:type="page"/>
      </w:r>
    </w:p>
    <w:p w14:paraId="66D311F1" w14:textId="77777777" w:rsidR="00787C0C" w:rsidRDefault="001B3E8C" w:rsidP="0081503D">
      <w:pPr>
        <w:pStyle w:val="Heading1"/>
        <w:rPr>
          <w:rStyle w:val="Emphasis"/>
          <w:rFonts w:ascii="Arial" w:hAnsi="Arial" w:cs="Arial"/>
          <w:iCs w:val="0"/>
        </w:rPr>
      </w:pPr>
      <w:bookmarkStart w:id="1" w:name="_Toc496173826"/>
      <w:r>
        <w:rPr>
          <w:rStyle w:val="Emphasis"/>
          <w:rFonts w:ascii="Arial" w:hAnsi="Arial" w:cs="Arial"/>
          <w:iCs w:val="0"/>
        </w:rPr>
        <w:lastRenderedPageBreak/>
        <w:t>ABBREVIATION</w:t>
      </w:r>
      <w:r w:rsidRPr="0081503D">
        <w:rPr>
          <w:rStyle w:val="Emphasis"/>
          <w:rFonts w:ascii="Arial" w:hAnsi="Arial" w:cs="Arial"/>
          <w:iCs w:val="0"/>
        </w:rPr>
        <w:t xml:space="preserve"> </w:t>
      </w:r>
      <w:r w:rsidR="00787C0C" w:rsidRPr="0081503D">
        <w:rPr>
          <w:rStyle w:val="Emphasis"/>
          <w:rFonts w:ascii="Arial" w:hAnsi="Arial" w:cs="Arial"/>
          <w:iCs w:val="0"/>
        </w:rPr>
        <w:t>GLOSSARY</w:t>
      </w:r>
      <w:bookmarkEnd w:id="0"/>
      <w:bookmarkEnd w:id="1"/>
    </w:p>
    <w:p w14:paraId="4A642B0F" w14:textId="77777777" w:rsidR="0034714D" w:rsidRPr="008965A1" w:rsidRDefault="0034714D" w:rsidP="008965A1"/>
    <w:p w14:paraId="7FD4B67D" w14:textId="77777777" w:rsidR="00787C0C" w:rsidRDefault="00787C0C" w:rsidP="00787C0C">
      <w:pPr>
        <w:rPr>
          <w:rFonts w:ascii="Arial" w:hAnsi="Arial" w:cs="Arial"/>
        </w:rPr>
      </w:pPr>
      <w:r w:rsidRPr="00BD2309">
        <w:rPr>
          <w:rFonts w:ascii="Arial" w:hAnsi="Arial" w:cs="Arial"/>
          <w:b/>
          <w:i/>
        </w:rPr>
        <w:t xml:space="preserve">Case Report Form (CRF) – </w:t>
      </w:r>
      <w:r w:rsidRPr="00BD2309">
        <w:rPr>
          <w:rFonts w:ascii="Arial" w:hAnsi="Arial" w:cs="Arial"/>
        </w:rPr>
        <w:t xml:space="preserve">A printed, optical, or electronic (eCRF) document designed to </w:t>
      </w:r>
      <w:r w:rsidR="00542996">
        <w:rPr>
          <w:rFonts w:ascii="Arial" w:hAnsi="Arial" w:cs="Arial"/>
        </w:rPr>
        <w:t>record</w:t>
      </w:r>
      <w:r w:rsidR="00542996" w:rsidRPr="00BD2309">
        <w:rPr>
          <w:rFonts w:ascii="Arial" w:hAnsi="Arial" w:cs="Arial"/>
        </w:rPr>
        <w:t xml:space="preserve"> </w:t>
      </w:r>
      <w:r w:rsidRPr="00BD2309">
        <w:rPr>
          <w:rFonts w:ascii="Arial" w:hAnsi="Arial" w:cs="Arial"/>
        </w:rPr>
        <w:t>information</w:t>
      </w:r>
      <w:r w:rsidR="00542996">
        <w:rPr>
          <w:rFonts w:ascii="Arial" w:hAnsi="Arial" w:cs="Arial"/>
        </w:rPr>
        <w:t xml:space="preserve"> about study participants.</w:t>
      </w:r>
      <w:r w:rsidRPr="00BD2309">
        <w:rPr>
          <w:rFonts w:ascii="Arial" w:hAnsi="Arial" w:cs="Arial"/>
        </w:rPr>
        <w:t xml:space="preserve"> </w:t>
      </w:r>
    </w:p>
    <w:p w14:paraId="1E69C3A9" w14:textId="77777777" w:rsidR="000A410B" w:rsidRPr="00BD2309" w:rsidRDefault="000A410B" w:rsidP="00787C0C">
      <w:pPr>
        <w:rPr>
          <w:rFonts w:ascii="Arial" w:hAnsi="Arial" w:cs="Arial"/>
        </w:rPr>
      </w:pPr>
    </w:p>
    <w:p w14:paraId="5A83F3BF" w14:textId="77777777" w:rsidR="000A410B" w:rsidRPr="00BD2309" w:rsidRDefault="000A410B" w:rsidP="000A410B">
      <w:pPr>
        <w:rPr>
          <w:rFonts w:ascii="Arial" w:hAnsi="Arial" w:cs="Arial"/>
        </w:rPr>
      </w:pPr>
      <w:r w:rsidRPr="00BD2309">
        <w:rPr>
          <w:rFonts w:ascii="Arial" w:hAnsi="Arial" w:cs="Arial"/>
          <w:b/>
          <w:i/>
        </w:rPr>
        <w:t xml:space="preserve">Clinical Research or Study Coordinator (CRC) – </w:t>
      </w:r>
      <w:r w:rsidRPr="00BD2309">
        <w:rPr>
          <w:rFonts w:ascii="Arial" w:hAnsi="Arial" w:cs="Arial"/>
        </w:rPr>
        <w:t>An individual that handles the administrative and day-to-day responsibilities of a clinical tria</w:t>
      </w:r>
      <w:r w:rsidR="00542996">
        <w:rPr>
          <w:rFonts w:ascii="Arial" w:hAnsi="Arial" w:cs="Arial"/>
        </w:rPr>
        <w:t>l.</w:t>
      </w:r>
      <w:r w:rsidRPr="00BD2309">
        <w:rPr>
          <w:rFonts w:ascii="Arial" w:hAnsi="Arial" w:cs="Arial"/>
        </w:rPr>
        <w:t xml:space="preserve"> This person may collect </w:t>
      </w:r>
      <w:r w:rsidR="00DE6C6F">
        <w:rPr>
          <w:rFonts w:ascii="Arial" w:hAnsi="Arial" w:cs="Arial"/>
        </w:rPr>
        <w:t>or review</w:t>
      </w:r>
      <w:r w:rsidR="00DE6C6F" w:rsidRPr="00BD2309">
        <w:rPr>
          <w:rFonts w:ascii="Arial" w:hAnsi="Arial" w:cs="Arial"/>
        </w:rPr>
        <w:t xml:space="preserve"> </w:t>
      </w:r>
      <w:r w:rsidRPr="00BD2309">
        <w:rPr>
          <w:rFonts w:ascii="Arial" w:hAnsi="Arial" w:cs="Arial"/>
        </w:rPr>
        <w:t xml:space="preserve">data before it is entered </w:t>
      </w:r>
      <w:r w:rsidR="00542996">
        <w:rPr>
          <w:rFonts w:ascii="Arial" w:hAnsi="Arial" w:cs="Arial"/>
        </w:rPr>
        <w:t>in the</w:t>
      </w:r>
      <w:r w:rsidRPr="00BD2309">
        <w:rPr>
          <w:rFonts w:ascii="Arial" w:hAnsi="Arial" w:cs="Arial"/>
        </w:rPr>
        <w:t xml:space="preserve"> study database. </w:t>
      </w:r>
    </w:p>
    <w:p w14:paraId="132ADFEC" w14:textId="77777777" w:rsidR="00787C0C" w:rsidRPr="00BD2309" w:rsidRDefault="00787C0C" w:rsidP="00787C0C">
      <w:pPr>
        <w:pStyle w:val="NormalWeb"/>
        <w:tabs>
          <w:tab w:val="left" w:pos="1170"/>
        </w:tabs>
        <w:rPr>
          <w:rFonts w:ascii="Arial" w:hAnsi="Arial" w:cs="Arial"/>
        </w:rPr>
      </w:pPr>
      <w:r w:rsidRPr="00D3667A">
        <w:rPr>
          <w:rFonts w:ascii="Arial" w:hAnsi="Arial" w:cs="Arial"/>
          <w:b/>
          <w:i/>
        </w:rPr>
        <w:t>Code of Federal Regulations (CFR</w:t>
      </w:r>
      <w:r w:rsidRPr="00BD2309">
        <w:rPr>
          <w:rFonts w:ascii="Arial" w:hAnsi="Arial" w:cs="Arial"/>
          <w:b/>
        </w:rPr>
        <w:t>)</w:t>
      </w:r>
      <w:r w:rsidR="00E1036A">
        <w:rPr>
          <w:rFonts w:ascii="Arial" w:hAnsi="Arial" w:cs="Arial"/>
          <w:b/>
        </w:rPr>
        <w:t xml:space="preserve"> </w:t>
      </w:r>
      <w:r w:rsidR="000A410B" w:rsidRPr="00BD2309">
        <w:rPr>
          <w:rFonts w:ascii="Arial" w:hAnsi="Arial" w:cs="Arial"/>
          <w:b/>
          <w:i/>
        </w:rPr>
        <w:t>–</w:t>
      </w:r>
      <w:r w:rsidRPr="00BD2309">
        <w:rPr>
          <w:rFonts w:ascii="Arial" w:hAnsi="Arial" w:cs="Arial"/>
        </w:rPr>
        <w:t xml:space="preserve"> </w:t>
      </w:r>
      <w:r w:rsidR="00DE6C6F">
        <w:rPr>
          <w:rFonts w:ascii="Arial" w:hAnsi="Arial" w:cs="Arial"/>
        </w:rPr>
        <w:t>A</w:t>
      </w:r>
      <w:r w:rsidRPr="00BD2309">
        <w:rPr>
          <w:rFonts w:ascii="Arial" w:hAnsi="Arial" w:cs="Arial"/>
        </w:rPr>
        <w:t xml:space="preserve">n annual </w:t>
      </w:r>
      <w:r w:rsidR="00542996">
        <w:rPr>
          <w:rFonts w:ascii="Arial" w:hAnsi="Arial" w:cs="Arial"/>
        </w:rPr>
        <w:t>compilation</w:t>
      </w:r>
      <w:r w:rsidR="00542996" w:rsidRPr="00BD2309">
        <w:rPr>
          <w:rFonts w:ascii="Arial" w:hAnsi="Arial" w:cs="Arial"/>
        </w:rPr>
        <w:t xml:space="preserve"> </w:t>
      </w:r>
      <w:r w:rsidRPr="00BD2309">
        <w:rPr>
          <w:rFonts w:ascii="Arial" w:hAnsi="Arial" w:cs="Arial"/>
        </w:rPr>
        <w:t xml:space="preserve">of rules </w:t>
      </w:r>
      <w:r w:rsidR="00542996">
        <w:rPr>
          <w:rFonts w:ascii="Arial" w:hAnsi="Arial" w:cs="Arial"/>
        </w:rPr>
        <w:t xml:space="preserve">and regulations </w:t>
      </w:r>
      <w:r w:rsidRPr="00BD2309">
        <w:rPr>
          <w:rFonts w:ascii="Arial" w:hAnsi="Arial" w:cs="Arial"/>
        </w:rPr>
        <w:t xml:space="preserve">published in the Federal Register by the executive departments and agencies of the Federal Government. </w:t>
      </w:r>
    </w:p>
    <w:p w14:paraId="6EDD2C09" w14:textId="77777777" w:rsidR="00787C0C" w:rsidRPr="00BD2309" w:rsidRDefault="00787C0C" w:rsidP="00787C0C">
      <w:pPr>
        <w:rPr>
          <w:rFonts w:ascii="Arial" w:hAnsi="Arial" w:cs="Arial"/>
        </w:rPr>
      </w:pPr>
      <w:r w:rsidRPr="00BD2309">
        <w:rPr>
          <w:rFonts w:ascii="Arial" w:hAnsi="Arial" w:cs="Arial"/>
          <w:b/>
          <w:i/>
        </w:rPr>
        <w:t xml:space="preserve">Coordinating Center (CC) – </w:t>
      </w:r>
      <w:r w:rsidRPr="00BD2309">
        <w:rPr>
          <w:rFonts w:ascii="Arial" w:hAnsi="Arial" w:cs="Arial"/>
        </w:rPr>
        <w:t xml:space="preserve">A group organized to coordinate the planning and operational aspects of a multi-center clinical trial. CCs may also be referred to as Data Coordinating Centers (DCCs) or Data Management Centers (DMCs). </w:t>
      </w:r>
    </w:p>
    <w:p w14:paraId="35EF442A" w14:textId="77777777" w:rsidR="00787C0C" w:rsidRPr="00BD2309" w:rsidRDefault="00787C0C" w:rsidP="00787C0C">
      <w:pPr>
        <w:rPr>
          <w:rFonts w:ascii="Arial" w:hAnsi="Arial" w:cs="Arial"/>
          <w:b/>
          <w:i/>
        </w:rPr>
      </w:pPr>
    </w:p>
    <w:p w14:paraId="3716D281" w14:textId="77777777" w:rsidR="00787C0C" w:rsidRPr="00BD2309" w:rsidRDefault="00787C0C" w:rsidP="00787C0C">
      <w:pPr>
        <w:rPr>
          <w:rFonts w:ascii="Arial" w:hAnsi="Arial" w:cs="Arial"/>
        </w:rPr>
      </w:pPr>
      <w:r w:rsidRPr="00BD2309">
        <w:rPr>
          <w:rFonts w:ascii="Arial" w:hAnsi="Arial" w:cs="Arial"/>
          <w:b/>
          <w:i/>
        </w:rPr>
        <w:t xml:space="preserve">Conflict of Interest (COI) – </w:t>
      </w:r>
      <w:r w:rsidRPr="00BD2309">
        <w:rPr>
          <w:rFonts w:ascii="Arial" w:hAnsi="Arial" w:cs="Arial"/>
        </w:rPr>
        <w:t>A conflict of interest occurs when individuals involved with the conduct, reporting, oversight, or review of research also have financial or other interests</w:t>
      </w:r>
      <w:r w:rsidR="00542996">
        <w:rPr>
          <w:rFonts w:ascii="Arial" w:hAnsi="Arial" w:cs="Arial"/>
        </w:rPr>
        <w:t xml:space="preserve"> that may be </w:t>
      </w:r>
      <w:r w:rsidR="00DE6C6F">
        <w:rPr>
          <w:rFonts w:ascii="Arial" w:hAnsi="Arial" w:cs="Arial"/>
        </w:rPr>
        <w:t xml:space="preserve">affected </w:t>
      </w:r>
      <w:r w:rsidR="00542996">
        <w:rPr>
          <w:rFonts w:ascii="Arial" w:hAnsi="Arial" w:cs="Arial"/>
        </w:rPr>
        <w:t>by</w:t>
      </w:r>
      <w:r w:rsidRPr="00BD2309">
        <w:rPr>
          <w:rFonts w:ascii="Arial" w:hAnsi="Arial" w:cs="Arial"/>
        </w:rPr>
        <w:t xml:space="preserve"> the results of the research.</w:t>
      </w:r>
    </w:p>
    <w:p w14:paraId="01967124" w14:textId="77777777" w:rsidR="00787C0C" w:rsidRPr="00BD2309" w:rsidRDefault="00787C0C" w:rsidP="00787C0C">
      <w:pPr>
        <w:rPr>
          <w:rFonts w:ascii="Arial" w:hAnsi="Arial" w:cs="Arial"/>
        </w:rPr>
      </w:pPr>
      <w:r w:rsidRPr="00BD2309">
        <w:rPr>
          <w:rFonts w:ascii="Arial" w:hAnsi="Arial" w:cs="Arial"/>
        </w:rPr>
        <w:t xml:space="preserve">  </w:t>
      </w:r>
    </w:p>
    <w:p w14:paraId="037F1021" w14:textId="77777777" w:rsidR="00787C0C" w:rsidRPr="00BD2309" w:rsidRDefault="00787C0C" w:rsidP="00787C0C">
      <w:pPr>
        <w:rPr>
          <w:rFonts w:ascii="Arial" w:hAnsi="Arial" w:cs="Arial"/>
          <w:color w:val="000000"/>
        </w:rPr>
      </w:pPr>
      <w:r w:rsidRPr="00BD2309">
        <w:rPr>
          <w:rFonts w:ascii="Arial" w:hAnsi="Arial" w:cs="Arial"/>
          <w:b/>
          <w:i/>
        </w:rPr>
        <w:t>Data and Safety Monitoring Board (DSMB) –</w:t>
      </w:r>
      <w:r w:rsidR="00DE6C6F">
        <w:rPr>
          <w:rFonts w:ascii="Arial" w:hAnsi="Arial" w:cs="Arial"/>
          <w:b/>
          <w:i/>
        </w:rPr>
        <w:t xml:space="preserve"> </w:t>
      </w:r>
      <w:r w:rsidR="00011BCC">
        <w:rPr>
          <w:rFonts w:ascii="Arial" w:hAnsi="Arial" w:cs="Arial"/>
          <w:color w:val="000000"/>
        </w:rPr>
        <w:t xml:space="preserve">An oversight body </w:t>
      </w:r>
      <w:r w:rsidRPr="00BD2309">
        <w:rPr>
          <w:rFonts w:ascii="Arial" w:hAnsi="Arial" w:cs="Arial"/>
          <w:color w:val="000000"/>
        </w:rPr>
        <w:t>that</w:t>
      </w:r>
      <w:r w:rsidR="0090191A">
        <w:rPr>
          <w:rFonts w:ascii="Arial" w:hAnsi="Arial" w:cs="Arial"/>
          <w:color w:val="000000"/>
        </w:rPr>
        <w:t xml:space="preserve"> is independent of the study investigators</w:t>
      </w:r>
      <w:r w:rsidR="00DE6C6F">
        <w:rPr>
          <w:rFonts w:ascii="Arial" w:hAnsi="Arial" w:cs="Arial"/>
          <w:color w:val="000000"/>
        </w:rPr>
        <w:t>,</w:t>
      </w:r>
      <w:r w:rsidR="0090191A">
        <w:rPr>
          <w:rFonts w:ascii="Arial" w:hAnsi="Arial" w:cs="Arial"/>
          <w:color w:val="000000"/>
        </w:rPr>
        <w:t xml:space="preserve"> and</w:t>
      </w:r>
      <w:r w:rsidRPr="00BD2309">
        <w:rPr>
          <w:rFonts w:ascii="Arial" w:hAnsi="Arial" w:cs="Arial"/>
          <w:color w:val="000000"/>
        </w:rPr>
        <w:t xml:space="preserve"> is appointed by the NIAMS to monitor participant safety </w:t>
      </w:r>
      <w:r w:rsidR="009B5CC3">
        <w:rPr>
          <w:rFonts w:ascii="Arial" w:hAnsi="Arial" w:cs="Arial"/>
          <w:color w:val="000000"/>
        </w:rPr>
        <w:t xml:space="preserve">and </w:t>
      </w:r>
      <w:r w:rsidRPr="00BD2309">
        <w:rPr>
          <w:rFonts w:ascii="Arial" w:hAnsi="Arial" w:cs="Arial"/>
          <w:color w:val="000000"/>
        </w:rPr>
        <w:t>data quality</w:t>
      </w:r>
      <w:r w:rsidR="009B5CC3">
        <w:rPr>
          <w:rFonts w:ascii="Arial" w:hAnsi="Arial" w:cs="Arial"/>
          <w:color w:val="000000"/>
        </w:rPr>
        <w:t>,</w:t>
      </w:r>
      <w:r w:rsidRPr="00BD2309">
        <w:rPr>
          <w:rFonts w:ascii="Arial" w:hAnsi="Arial" w:cs="Arial"/>
          <w:color w:val="000000"/>
        </w:rPr>
        <w:t xml:space="preserve"> and to assess clinical trial progress. </w:t>
      </w:r>
      <w:bookmarkStart w:id="2" w:name="double"/>
    </w:p>
    <w:bookmarkEnd w:id="2"/>
    <w:p w14:paraId="3C9A6F3F" w14:textId="77777777" w:rsidR="00787C0C" w:rsidRPr="00BD2309" w:rsidRDefault="00787C0C" w:rsidP="00787C0C">
      <w:pPr>
        <w:rPr>
          <w:rFonts w:ascii="Arial" w:hAnsi="Arial" w:cs="Arial"/>
          <w:b/>
          <w:i/>
        </w:rPr>
      </w:pPr>
    </w:p>
    <w:p w14:paraId="0BAA9E23" w14:textId="77777777" w:rsidR="00787C0C" w:rsidRPr="00BD2309" w:rsidRDefault="00787C0C" w:rsidP="00787C0C">
      <w:pPr>
        <w:rPr>
          <w:rFonts w:ascii="Arial" w:hAnsi="Arial" w:cs="Arial"/>
        </w:rPr>
      </w:pPr>
      <w:bookmarkStart w:id="3" w:name="fda"/>
      <w:r w:rsidRPr="00BD2309">
        <w:rPr>
          <w:rFonts w:ascii="Arial" w:hAnsi="Arial" w:cs="Arial"/>
          <w:b/>
          <w:bCs/>
          <w:i/>
        </w:rPr>
        <w:t>Food and Drug Administration (FDA)</w:t>
      </w:r>
      <w:bookmarkEnd w:id="3"/>
      <w:r w:rsidRPr="00BD2309">
        <w:rPr>
          <w:rFonts w:ascii="Arial" w:hAnsi="Arial" w:cs="Arial"/>
          <w:b/>
          <w:bCs/>
          <w:i/>
        </w:rPr>
        <w:t xml:space="preserve"> </w:t>
      </w:r>
      <w:r w:rsidRPr="00BD2309">
        <w:rPr>
          <w:rFonts w:ascii="Arial" w:hAnsi="Arial" w:cs="Arial"/>
          <w:b/>
          <w:i/>
        </w:rPr>
        <w:t>–</w:t>
      </w:r>
      <w:r w:rsidRPr="00BD2309">
        <w:rPr>
          <w:rFonts w:ascii="Arial" w:hAnsi="Arial" w:cs="Arial"/>
        </w:rPr>
        <w:t xml:space="preserve"> A</w:t>
      </w:r>
      <w:r w:rsidRPr="00BD2309">
        <w:rPr>
          <w:rFonts w:ascii="Arial" w:hAnsi="Arial" w:cs="Arial"/>
          <w:color w:val="000000"/>
        </w:rPr>
        <w:t xml:space="preserve">n agency within </w:t>
      </w:r>
      <w:r w:rsidRPr="00BD2309">
        <w:rPr>
          <w:rFonts w:ascii="Arial" w:hAnsi="Arial" w:cs="Arial"/>
        </w:rPr>
        <w:t>the U.S. Department of Health and Human Services (DHHS)</w:t>
      </w:r>
      <w:r w:rsidR="00DE6C6F">
        <w:rPr>
          <w:rFonts w:ascii="Arial" w:hAnsi="Arial" w:cs="Arial"/>
        </w:rPr>
        <w:t>,</w:t>
      </w:r>
      <w:r w:rsidRPr="00BD2309">
        <w:rPr>
          <w:rFonts w:ascii="Arial" w:hAnsi="Arial" w:cs="Arial"/>
        </w:rPr>
        <w:t xml:space="preserve"> </w:t>
      </w:r>
      <w:r w:rsidRPr="00BD2309">
        <w:rPr>
          <w:rFonts w:ascii="Arial" w:hAnsi="Arial" w:cs="Arial"/>
          <w:color w:val="000000"/>
        </w:rPr>
        <w:t xml:space="preserve">responsible for protecting public health by assuring the safety, efficacy, and security of human and veterinary drugs, biological products, medical devices, nation’s food supply, cosmetics, and products that emit radiation. </w:t>
      </w:r>
    </w:p>
    <w:p w14:paraId="2B815B90" w14:textId="77777777" w:rsidR="00787C0C" w:rsidRPr="00BD2309" w:rsidRDefault="00787C0C" w:rsidP="00787C0C">
      <w:pPr>
        <w:rPr>
          <w:rFonts w:ascii="Arial" w:hAnsi="Arial" w:cs="Arial"/>
        </w:rPr>
      </w:pPr>
    </w:p>
    <w:p w14:paraId="1CA27BA8" w14:textId="0DB23355" w:rsidR="00D15630" w:rsidRPr="00BD2309" w:rsidRDefault="00787C0C" w:rsidP="00787C0C">
      <w:pPr>
        <w:rPr>
          <w:rFonts w:ascii="Arial" w:hAnsi="Arial" w:cs="Arial"/>
          <w:color w:val="000000"/>
        </w:rPr>
      </w:pPr>
      <w:r w:rsidRPr="00BD2309">
        <w:rPr>
          <w:rStyle w:val="Emphasis"/>
          <w:rFonts w:ascii="Arial" w:hAnsi="Arial" w:cs="Arial"/>
          <w:b/>
          <w:bCs/>
          <w:color w:val="000000"/>
        </w:rPr>
        <w:t xml:space="preserve">Good Clinical Practice (GCP) </w:t>
      </w:r>
      <w:r w:rsidRPr="00BD2309">
        <w:rPr>
          <w:rFonts w:ascii="Arial" w:hAnsi="Arial" w:cs="Arial"/>
          <w:b/>
          <w:i/>
        </w:rPr>
        <w:t>–</w:t>
      </w:r>
      <w:r w:rsidRPr="00BD2309">
        <w:rPr>
          <w:rFonts w:ascii="Arial" w:hAnsi="Arial" w:cs="Arial"/>
          <w:color w:val="000000"/>
        </w:rPr>
        <w:t xml:space="preserve"> </w:t>
      </w:r>
      <w:r w:rsidR="00011BCC">
        <w:rPr>
          <w:rFonts w:ascii="Arial" w:hAnsi="Arial" w:cs="Arial"/>
          <w:color w:val="000000"/>
        </w:rPr>
        <w:t xml:space="preserve">Section </w:t>
      </w:r>
      <w:r w:rsidR="0034714D">
        <w:rPr>
          <w:rFonts w:ascii="Arial" w:hAnsi="Arial" w:cs="Arial"/>
          <w:color w:val="000000"/>
        </w:rPr>
        <w:t xml:space="preserve">2 </w:t>
      </w:r>
      <w:r w:rsidR="00011BCC">
        <w:rPr>
          <w:rFonts w:ascii="Arial" w:hAnsi="Arial" w:cs="Arial"/>
          <w:color w:val="000000"/>
        </w:rPr>
        <w:t>from the International Co</w:t>
      </w:r>
      <w:r w:rsidR="00FC2436">
        <w:rPr>
          <w:rFonts w:ascii="Arial" w:hAnsi="Arial" w:cs="Arial"/>
          <w:color w:val="000000"/>
        </w:rPr>
        <w:t>u</w:t>
      </w:r>
      <w:r w:rsidR="0034714D">
        <w:rPr>
          <w:rFonts w:ascii="Arial" w:hAnsi="Arial" w:cs="Arial"/>
          <w:color w:val="000000"/>
        </w:rPr>
        <w:t>n</w:t>
      </w:r>
      <w:r w:rsidR="00FC2436">
        <w:rPr>
          <w:rFonts w:ascii="Arial" w:hAnsi="Arial" w:cs="Arial"/>
          <w:color w:val="000000"/>
        </w:rPr>
        <w:t>cil</w:t>
      </w:r>
      <w:r w:rsidR="0034714D">
        <w:rPr>
          <w:rFonts w:ascii="Arial" w:hAnsi="Arial" w:cs="Arial"/>
          <w:color w:val="000000"/>
        </w:rPr>
        <w:t xml:space="preserve"> </w:t>
      </w:r>
      <w:r w:rsidR="00FC2436">
        <w:rPr>
          <w:rFonts w:ascii="Arial" w:hAnsi="Arial" w:cs="Arial"/>
          <w:color w:val="000000"/>
        </w:rPr>
        <w:t xml:space="preserve">for </w:t>
      </w:r>
      <w:r w:rsidR="00B24457">
        <w:rPr>
          <w:rFonts w:ascii="Arial" w:hAnsi="Arial" w:cs="Arial"/>
          <w:color w:val="000000"/>
        </w:rPr>
        <w:t>Harmonisation</w:t>
      </w:r>
      <w:r w:rsidR="00011BCC">
        <w:rPr>
          <w:rFonts w:ascii="Arial" w:hAnsi="Arial" w:cs="Arial"/>
          <w:color w:val="000000"/>
        </w:rPr>
        <w:t xml:space="preserve"> provides guidance</w:t>
      </w:r>
      <w:r w:rsidR="00011BCC" w:rsidRPr="00BD2309">
        <w:rPr>
          <w:rFonts w:ascii="Arial" w:hAnsi="Arial" w:cs="Arial"/>
          <w:color w:val="000000"/>
        </w:rPr>
        <w:t xml:space="preserve"> </w:t>
      </w:r>
      <w:r w:rsidRPr="00BD2309">
        <w:rPr>
          <w:rFonts w:ascii="Arial" w:hAnsi="Arial" w:cs="Arial"/>
          <w:color w:val="000000"/>
        </w:rPr>
        <w:t xml:space="preserve">for </w:t>
      </w:r>
      <w:r w:rsidR="00011BCC">
        <w:rPr>
          <w:rFonts w:ascii="Arial" w:hAnsi="Arial" w:cs="Arial"/>
          <w:color w:val="000000"/>
        </w:rPr>
        <w:t xml:space="preserve">good </w:t>
      </w:r>
      <w:r w:rsidRPr="00BD2309">
        <w:rPr>
          <w:rFonts w:ascii="Arial" w:hAnsi="Arial" w:cs="Arial"/>
          <w:color w:val="000000"/>
        </w:rPr>
        <w:t xml:space="preserve">design, conduct, performance, monitoring, auditing, recording, analyses, and reporting of clinical trials </w:t>
      </w:r>
      <w:r w:rsidR="00571722">
        <w:rPr>
          <w:rFonts w:ascii="Arial" w:hAnsi="Arial" w:cs="Arial"/>
          <w:color w:val="000000"/>
        </w:rPr>
        <w:t>to</w:t>
      </w:r>
      <w:r w:rsidR="00011BCC">
        <w:rPr>
          <w:rFonts w:ascii="Arial" w:hAnsi="Arial" w:cs="Arial"/>
          <w:color w:val="000000"/>
        </w:rPr>
        <w:t xml:space="preserve"> ensure</w:t>
      </w:r>
      <w:r w:rsidRPr="00BD2309">
        <w:rPr>
          <w:rFonts w:ascii="Arial" w:hAnsi="Arial" w:cs="Arial"/>
          <w:color w:val="000000"/>
        </w:rPr>
        <w:t xml:space="preserve"> data and results are credible and accurate, and that the rights, integrity, and confidentiality of trial participants are protected.</w:t>
      </w:r>
    </w:p>
    <w:p w14:paraId="206E956E" w14:textId="77777777" w:rsidR="00787C0C" w:rsidRPr="00BD2309" w:rsidRDefault="00787C0C" w:rsidP="00787C0C">
      <w:pPr>
        <w:rPr>
          <w:rFonts w:ascii="Arial" w:hAnsi="Arial" w:cs="Arial"/>
          <w:b/>
          <w:i/>
        </w:rPr>
      </w:pPr>
    </w:p>
    <w:p w14:paraId="4D6755AE" w14:textId="77777777" w:rsidR="00787C0C" w:rsidRDefault="00787C0C" w:rsidP="00787C0C">
      <w:pPr>
        <w:rPr>
          <w:rFonts w:ascii="Arial" w:hAnsi="Arial" w:cs="Arial"/>
        </w:rPr>
      </w:pPr>
      <w:r w:rsidRPr="00BD2309">
        <w:rPr>
          <w:rFonts w:ascii="Arial" w:hAnsi="Arial" w:cs="Arial"/>
          <w:b/>
          <w:i/>
        </w:rPr>
        <w:t>Health Insurance Portability and Accountability Act (HIPAA) Privacy Rule –</w:t>
      </w:r>
      <w:r w:rsidR="00ED2D6E">
        <w:rPr>
          <w:rFonts w:ascii="Arial" w:hAnsi="Arial" w:cs="Arial"/>
          <w:b/>
          <w:i/>
        </w:rPr>
        <w:t xml:space="preserve"> </w:t>
      </w:r>
      <w:r w:rsidR="0075742C">
        <w:rPr>
          <w:rFonts w:ascii="Arial" w:hAnsi="Arial" w:cs="Arial"/>
        </w:rPr>
        <w:t>Public Law 104-191</w:t>
      </w:r>
      <w:r w:rsidR="00011BCC">
        <w:rPr>
          <w:rFonts w:ascii="Arial" w:hAnsi="Arial" w:cs="Arial"/>
        </w:rPr>
        <w:t xml:space="preserve"> </w:t>
      </w:r>
      <w:r w:rsidR="0075742C">
        <w:rPr>
          <w:rFonts w:ascii="Arial" w:hAnsi="Arial" w:cs="Arial"/>
        </w:rPr>
        <w:t xml:space="preserve">provides for the </w:t>
      </w:r>
      <w:r w:rsidRPr="00BD2309">
        <w:rPr>
          <w:rFonts w:ascii="Arial" w:hAnsi="Arial" w:cs="Arial"/>
        </w:rPr>
        <w:t xml:space="preserve">protection </w:t>
      </w:r>
      <w:r w:rsidR="0075742C">
        <w:rPr>
          <w:rFonts w:ascii="Arial" w:hAnsi="Arial" w:cs="Arial"/>
        </w:rPr>
        <w:t>of</w:t>
      </w:r>
      <w:r w:rsidRPr="00BD2309">
        <w:rPr>
          <w:rFonts w:ascii="Arial" w:hAnsi="Arial" w:cs="Arial"/>
        </w:rPr>
        <w:t xml:space="preserve"> personal health information. The Privacy Rule</w:t>
      </w:r>
      <w:r w:rsidR="0075742C">
        <w:rPr>
          <w:rFonts w:ascii="Arial" w:hAnsi="Arial" w:cs="Arial"/>
        </w:rPr>
        <w:t xml:space="preserve">, Title II of the Act, </w:t>
      </w:r>
      <w:r w:rsidRPr="00BD2309">
        <w:rPr>
          <w:rFonts w:ascii="Arial" w:hAnsi="Arial" w:cs="Arial"/>
        </w:rPr>
        <w:t xml:space="preserve">regulates the way certain health care groups, organizations, or businesses, called covered entities under the Rule, </w:t>
      </w:r>
      <w:r w:rsidR="0075742C">
        <w:rPr>
          <w:rFonts w:ascii="Arial" w:hAnsi="Arial" w:cs="Arial"/>
        </w:rPr>
        <w:t xml:space="preserve">use and disclose </w:t>
      </w:r>
      <w:r w:rsidRPr="00BD2309">
        <w:rPr>
          <w:rFonts w:ascii="Arial" w:hAnsi="Arial" w:cs="Arial"/>
        </w:rPr>
        <w:t xml:space="preserve"> individually identifiable health information known as protected health information (PHI)</w:t>
      </w:r>
      <w:r w:rsidR="0075742C">
        <w:rPr>
          <w:rFonts w:ascii="Arial" w:hAnsi="Arial" w:cs="Arial"/>
        </w:rPr>
        <w:t>. Title II also establishes that covered entities ensure the security and privacy of PHI.</w:t>
      </w:r>
    </w:p>
    <w:p w14:paraId="104EE14F" w14:textId="77777777" w:rsidR="001B3E8C" w:rsidRPr="00BD2309" w:rsidRDefault="001B3E8C" w:rsidP="00787C0C">
      <w:pPr>
        <w:rPr>
          <w:rFonts w:ascii="Arial" w:hAnsi="Arial" w:cs="Arial"/>
        </w:rPr>
      </w:pPr>
    </w:p>
    <w:p w14:paraId="3D265929" w14:textId="77777777" w:rsidR="00787C0C" w:rsidRPr="00BD2309" w:rsidRDefault="00787C0C" w:rsidP="00787C0C">
      <w:pPr>
        <w:rPr>
          <w:rFonts w:ascii="Arial" w:hAnsi="Arial" w:cs="Arial"/>
        </w:rPr>
      </w:pPr>
    </w:p>
    <w:p w14:paraId="03373BFC" w14:textId="77777777" w:rsidR="00787C0C" w:rsidRPr="00BD2309" w:rsidRDefault="00787C0C" w:rsidP="00787C0C">
      <w:pPr>
        <w:rPr>
          <w:rFonts w:ascii="Arial" w:hAnsi="Arial" w:cs="Arial"/>
        </w:rPr>
      </w:pPr>
      <w:bookmarkStart w:id="4" w:name="IRBIEC"/>
      <w:r w:rsidRPr="00BD2309">
        <w:rPr>
          <w:rFonts w:ascii="Arial" w:hAnsi="Arial" w:cs="Arial"/>
          <w:b/>
          <w:i/>
        </w:rPr>
        <w:lastRenderedPageBreak/>
        <w:t xml:space="preserve">Institutional Review Board (IRB)/Independent Ethics Committee (IEC) </w:t>
      </w:r>
      <w:bookmarkEnd w:id="4"/>
      <w:r w:rsidRPr="00BD2309">
        <w:rPr>
          <w:rFonts w:ascii="Arial" w:hAnsi="Arial" w:cs="Arial"/>
          <w:b/>
          <w:i/>
        </w:rPr>
        <w:t xml:space="preserve">– </w:t>
      </w:r>
      <w:r w:rsidRPr="00BD2309">
        <w:rPr>
          <w:rFonts w:ascii="Arial" w:hAnsi="Arial" w:cs="Arial"/>
        </w:rPr>
        <w:t xml:space="preserve">An independent body </w:t>
      </w:r>
      <w:r w:rsidR="009B5CC3" w:rsidRPr="00BD2309">
        <w:rPr>
          <w:rFonts w:ascii="Arial" w:hAnsi="Arial" w:cs="Arial"/>
        </w:rPr>
        <w:t>c</w:t>
      </w:r>
      <w:r w:rsidR="009B5CC3">
        <w:rPr>
          <w:rFonts w:ascii="Arial" w:hAnsi="Arial" w:cs="Arial"/>
        </w:rPr>
        <w:t xml:space="preserve">onsisting </w:t>
      </w:r>
      <w:r w:rsidRPr="00BD2309">
        <w:rPr>
          <w:rFonts w:ascii="Arial" w:hAnsi="Arial" w:cs="Arial"/>
        </w:rPr>
        <w:t>of medical, scientific, and non</w:t>
      </w:r>
      <w:r w:rsidR="006533E4">
        <w:rPr>
          <w:rFonts w:ascii="Arial" w:hAnsi="Arial" w:cs="Arial"/>
        </w:rPr>
        <w:t>-</w:t>
      </w:r>
      <w:r w:rsidRPr="00BD2309">
        <w:rPr>
          <w:rFonts w:ascii="Arial" w:hAnsi="Arial" w:cs="Arial"/>
        </w:rPr>
        <w:t>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w:t>
      </w:r>
      <w:r w:rsidR="006533E4">
        <w:rPr>
          <w:rFonts w:ascii="Arial" w:hAnsi="Arial" w:cs="Arial"/>
        </w:rPr>
        <w:t>s</w:t>
      </w:r>
      <w:r w:rsidRPr="00BD2309">
        <w:rPr>
          <w:rFonts w:ascii="Arial" w:hAnsi="Arial" w:cs="Arial"/>
        </w:rPr>
        <w:t xml:space="preserve"> to be used to obtain</w:t>
      </w:r>
      <w:r w:rsidR="00327A8E">
        <w:rPr>
          <w:rFonts w:ascii="Arial" w:hAnsi="Arial" w:cs="Arial"/>
        </w:rPr>
        <w:t xml:space="preserve"> </w:t>
      </w:r>
      <w:r w:rsidRPr="00BD2309">
        <w:rPr>
          <w:rFonts w:ascii="Arial" w:hAnsi="Arial" w:cs="Arial"/>
        </w:rPr>
        <w:t xml:space="preserve">and document </w:t>
      </w:r>
      <w:r w:rsidR="0075742C">
        <w:rPr>
          <w:rFonts w:ascii="Arial" w:hAnsi="Arial" w:cs="Arial"/>
        </w:rPr>
        <w:t xml:space="preserve">the </w:t>
      </w:r>
      <w:r w:rsidRPr="00BD2309">
        <w:rPr>
          <w:rFonts w:ascii="Arial" w:hAnsi="Arial" w:cs="Arial"/>
        </w:rPr>
        <w:t>informed consent of trial participant</w:t>
      </w:r>
      <w:r w:rsidR="00956B90">
        <w:rPr>
          <w:rFonts w:ascii="Arial" w:hAnsi="Arial" w:cs="Arial"/>
        </w:rPr>
        <w:t>s</w:t>
      </w:r>
      <w:r w:rsidRPr="00BD2309">
        <w:rPr>
          <w:rFonts w:ascii="Arial" w:hAnsi="Arial" w:cs="Arial"/>
        </w:rPr>
        <w:t xml:space="preserve">.  </w:t>
      </w:r>
    </w:p>
    <w:p w14:paraId="7904EDF6" w14:textId="77777777" w:rsidR="00787C0C" w:rsidRPr="00BD2309" w:rsidRDefault="00787C0C" w:rsidP="00787C0C">
      <w:pPr>
        <w:rPr>
          <w:rFonts w:ascii="Arial" w:hAnsi="Arial" w:cs="Arial"/>
        </w:rPr>
      </w:pPr>
    </w:p>
    <w:p w14:paraId="4D29F825" w14:textId="5F2CE42B" w:rsidR="00DE1743" w:rsidRPr="00BD2309" w:rsidRDefault="00787C0C" w:rsidP="00787C0C">
      <w:pPr>
        <w:autoSpaceDE w:val="0"/>
        <w:autoSpaceDN w:val="0"/>
        <w:adjustRightInd w:val="0"/>
        <w:rPr>
          <w:rFonts w:ascii="Arial" w:hAnsi="Arial" w:cs="Arial"/>
          <w:szCs w:val="24"/>
        </w:rPr>
      </w:pPr>
      <w:r w:rsidRPr="006935C4">
        <w:rPr>
          <w:rFonts w:ascii="Arial" w:hAnsi="Arial" w:cs="Arial"/>
          <w:b/>
          <w:i/>
          <w:szCs w:val="24"/>
        </w:rPr>
        <w:t>International Conference on Harmoni</w:t>
      </w:r>
      <w:r w:rsidR="00327A8E">
        <w:rPr>
          <w:rFonts w:ascii="Arial" w:hAnsi="Arial" w:cs="Arial"/>
          <w:b/>
          <w:i/>
          <w:szCs w:val="24"/>
        </w:rPr>
        <w:t>s</w:t>
      </w:r>
      <w:r w:rsidRPr="006935C4">
        <w:rPr>
          <w:rFonts w:ascii="Arial" w:hAnsi="Arial" w:cs="Arial"/>
          <w:b/>
          <w:i/>
          <w:szCs w:val="24"/>
        </w:rPr>
        <w:t>ation (</w:t>
      </w:r>
      <w:r w:rsidR="00956B90" w:rsidRPr="006935C4">
        <w:rPr>
          <w:rFonts w:ascii="Arial" w:hAnsi="Arial" w:cs="Arial"/>
          <w:b/>
          <w:i/>
          <w:szCs w:val="24"/>
        </w:rPr>
        <w:t>IC</w:t>
      </w:r>
      <w:r w:rsidR="00956B90">
        <w:rPr>
          <w:rFonts w:ascii="Arial" w:hAnsi="Arial" w:cs="Arial"/>
          <w:b/>
          <w:i/>
          <w:szCs w:val="24"/>
        </w:rPr>
        <w:t>H</w:t>
      </w:r>
      <w:r w:rsidRPr="006935C4">
        <w:rPr>
          <w:rFonts w:ascii="Arial" w:hAnsi="Arial" w:cs="Arial"/>
          <w:b/>
          <w:i/>
          <w:szCs w:val="24"/>
        </w:rPr>
        <w:t>)</w:t>
      </w:r>
      <w:r w:rsidR="000A410B">
        <w:rPr>
          <w:rFonts w:ascii="Arial" w:hAnsi="Arial" w:cs="Arial"/>
          <w:b/>
          <w:i/>
          <w:szCs w:val="24"/>
        </w:rPr>
        <w:t xml:space="preserve"> </w:t>
      </w:r>
      <w:r w:rsidR="000A410B" w:rsidRPr="00BD2309">
        <w:rPr>
          <w:rFonts w:ascii="Arial" w:hAnsi="Arial" w:cs="Arial"/>
          <w:b/>
          <w:i/>
        </w:rPr>
        <w:t>–</w:t>
      </w:r>
      <w:r w:rsidRPr="00BD2309">
        <w:rPr>
          <w:rFonts w:ascii="Arial" w:hAnsi="Arial" w:cs="Arial"/>
          <w:b/>
          <w:szCs w:val="24"/>
        </w:rPr>
        <w:t xml:space="preserve"> </w:t>
      </w:r>
      <w:r w:rsidR="006533E4">
        <w:rPr>
          <w:rFonts w:ascii="Arial" w:hAnsi="Arial" w:cs="Arial"/>
          <w:szCs w:val="24"/>
        </w:rPr>
        <w:t>A</w:t>
      </w:r>
      <w:r w:rsidRPr="00BD2309">
        <w:rPr>
          <w:rFonts w:ascii="Arial" w:hAnsi="Arial" w:cs="Arial"/>
          <w:szCs w:val="24"/>
        </w:rPr>
        <w:t xml:space="preserve">n international collaboration between the United States, </w:t>
      </w:r>
      <w:r w:rsidRPr="00BD2309">
        <w:rPr>
          <w:rFonts w:ascii="Arial" w:hAnsi="Arial" w:cs="Arial"/>
        </w:rPr>
        <w:t xml:space="preserve">the European Union and Japan to harmonize the testing requirements of pharmaceutical products intended for human use. </w:t>
      </w:r>
      <w:r w:rsidR="00DE1743" w:rsidRPr="00DE1743">
        <w:rPr>
          <w:rFonts w:ascii="Arial" w:hAnsi="Arial" w:cs="Arial"/>
          <w:szCs w:val="24"/>
        </w:rPr>
        <w:t xml:space="preserve">ICH's mission is to achieve greater harmonisation worldwide to ensure that safe, effective, and high quality medicines are developed and registered in the most resource-efficient manner. Harmonisation is achieved through the development of ICH Guidelines via a process of scientific consensus with regulatory and industry experts working side-by-side. </w:t>
      </w:r>
    </w:p>
    <w:p w14:paraId="5E218512" w14:textId="77777777" w:rsidR="00787C0C" w:rsidRPr="00BD2309" w:rsidRDefault="00787C0C" w:rsidP="00787C0C">
      <w:pPr>
        <w:rPr>
          <w:rFonts w:ascii="Arial" w:hAnsi="Arial" w:cs="Arial"/>
          <w:b/>
          <w:i/>
        </w:rPr>
      </w:pPr>
    </w:p>
    <w:p w14:paraId="46FAF761" w14:textId="283ED65B" w:rsidR="00787C0C" w:rsidRDefault="00787C0C" w:rsidP="00787C0C">
      <w:pPr>
        <w:rPr>
          <w:rFonts w:ascii="Arial" w:hAnsi="Arial" w:cs="Arial"/>
        </w:rPr>
      </w:pPr>
      <w:r w:rsidRPr="00BD2309">
        <w:rPr>
          <w:rFonts w:ascii="Arial" w:hAnsi="Arial" w:cs="Arial"/>
          <w:b/>
          <w:i/>
        </w:rPr>
        <w:t>Investigational New Drug Application (IND)</w:t>
      </w:r>
      <w:r w:rsidR="00225C6A">
        <w:rPr>
          <w:rFonts w:ascii="Arial" w:hAnsi="Arial" w:cs="Arial"/>
          <w:b/>
          <w:i/>
        </w:rPr>
        <w:t xml:space="preserve">/Investigational Device Exemptions (IDE) </w:t>
      </w:r>
      <w:r w:rsidRPr="00BD2309">
        <w:rPr>
          <w:rFonts w:ascii="Arial" w:hAnsi="Arial" w:cs="Arial"/>
          <w:b/>
          <w:i/>
        </w:rPr>
        <w:t xml:space="preserve">– </w:t>
      </w:r>
      <w:r w:rsidRPr="00BD2309">
        <w:rPr>
          <w:rFonts w:ascii="Arial" w:hAnsi="Arial" w:cs="Arial"/>
        </w:rPr>
        <w:t xml:space="preserve">An IND is </w:t>
      </w:r>
      <w:r w:rsidR="00956B90">
        <w:rPr>
          <w:rFonts w:ascii="Arial" w:hAnsi="Arial" w:cs="Arial"/>
        </w:rPr>
        <w:t>the means through which the</w:t>
      </w:r>
      <w:r w:rsidRPr="00BD2309">
        <w:rPr>
          <w:rFonts w:ascii="Arial" w:hAnsi="Arial" w:cs="Arial"/>
        </w:rPr>
        <w:t xml:space="preserve"> Food and Drug Administration (FDA) </w:t>
      </w:r>
      <w:r w:rsidR="00956B90">
        <w:rPr>
          <w:rFonts w:ascii="Arial" w:hAnsi="Arial" w:cs="Arial"/>
        </w:rPr>
        <w:t xml:space="preserve">grants the sponsor permission </w:t>
      </w:r>
      <w:r w:rsidRPr="00BD2309">
        <w:rPr>
          <w:rFonts w:ascii="Arial" w:hAnsi="Arial" w:cs="Arial"/>
        </w:rPr>
        <w:t>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 (21 CFR 312).</w:t>
      </w:r>
      <w:r w:rsidR="00225C6A">
        <w:rPr>
          <w:rFonts w:ascii="Arial" w:hAnsi="Arial" w:cs="Arial"/>
        </w:rPr>
        <w:t xml:space="preserve"> </w:t>
      </w:r>
    </w:p>
    <w:p w14:paraId="010F6484" w14:textId="115C0281" w:rsidR="00225C6A" w:rsidRPr="00BD2309" w:rsidRDefault="00225C6A" w:rsidP="00787C0C">
      <w:pPr>
        <w:rPr>
          <w:rFonts w:ascii="Arial" w:hAnsi="Arial" w:cs="Arial"/>
        </w:rPr>
      </w:pPr>
      <w:r>
        <w:rPr>
          <w:rFonts w:ascii="Arial" w:hAnsi="Arial" w:cs="Arial"/>
        </w:rPr>
        <w:t xml:space="preserve">An IDE allows the investigational device to be used in a clinical trial to collect safety and effectiveness data for human use (21 CFR 812).  </w:t>
      </w:r>
    </w:p>
    <w:p w14:paraId="24F11709" w14:textId="77777777" w:rsidR="00787C0C" w:rsidRPr="00BD2309" w:rsidRDefault="00787C0C" w:rsidP="00787C0C">
      <w:pPr>
        <w:rPr>
          <w:rFonts w:ascii="Arial" w:hAnsi="Arial" w:cs="Arial"/>
        </w:rPr>
      </w:pPr>
    </w:p>
    <w:p w14:paraId="500D8318" w14:textId="6E2B8F86" w:rsidR="00787C0C" w:rsidRPr="00BD2309" w:rsidRDefault="00787C0C" w:rsidP="00787C0C">
      <w:pPr>
        <w:rPr>
          <w:rFonts w:ascii="Arial" w:hAnsi="Arial" w:cs="Arial"/>
          <w:color w:val="000000"/>
        </w:rPr>
      </w:pPr>
      <w:r w:rsidRPr="00BD2309">
        <w:rPr>
          <w:rStyle w:val="Emphasis"/>
          <w:rFonts w:ascii="Arial" w:hAnsi="Arial" w:cs="Arial"/>
          <w:b/>
          <w:bCs/>
          <w:color w:val="000000"/>
        </w:rPr>
        <w:t xml:space="preserve">Manual of Operating Procedures (MOOP)/Manual of Procedures (MOP) </w:t>
      </w:r>
      <w:r w:rsidRPr="00BD2309">
        <w:rPr>
          <w:rFonts w:ascii="Arial" w:hAnsi="Arial" w:cs="Arial"/>
          <w:b/>
          <w:i/>
        </w:rPr>
        <w:t>–</w:t>
      </w:r>
      <w:r w:rsidRPr="00BD2309">
        <w:rPr>
          <w:rFonts w:ascii="Arial" w:hAnsi="Arial" w:cs="Arial"/>
          <w:color w:val="000000"/>
        </w:rPr>
        <w:t xml:space="preserve"> </w:t>
      </w:r>
      <w:r w:rsidRPr="00BD2309">
        <w:rPr>
          <w:rFonts w:ascii="Arial" w:hAnsi="Arial" w:cs="Arial"/>
        </w:rPr>
        <w:t xml:space="preserve">A “cookbook” that translates the protocol into a set of operational procedures to guide study conduct. A MOOP/MOP is developed to </w:t>
      </w:r>
      <w:r w:rsidRPr="00BD2309">
        <w:rPr>
          <w:rFonts w:ascii="Arial" w:hAnsi="Arial" w:cs="Arial"/>
          <w:color w:val="000000"/>
        </w:rPr>
        <w:t xml:space="preserve">facilitate consistency in protocol implementation and data collection across study participants and clinical sites. </w:t>
      </w:r>
    </w:p>
    <w:p w14:paraId="316B0CDB" w14:textId="77777777" w:rsidR="00787C0C" w:rsidRDefault="00787C0C" w:rsidP="00787C0C">
      <w:pPr>
        <w:pStyle w:val="ListParagraph"/>
        <w:ind w:left="0"/>
        <w:rPr>
          <w:rFonts w:ascii="Arial" w:hAnsi="Arial"/>
          <w:b/>
        </w:rPr>
      </w:pPr>
    </w:p>
    <w:p w14:paraId="72D8FEEE" w14:textId="77777777" w:rsidR="00787C0C" w:rsidRPr="00BD2309" w:rsidRDefault="00787C0C" w:rsidP="00787C0C">
      <w:pPr>
        <w:pStyle w:val="ListParagraph"/>
        <w:ind w:left="0"/>
        <w:rPr>
          <w:rFonts w:ascii="Arial" w:hAnsi="Arial" w:cs="Arial"/>
          <w:sz w:val="24"/>
          <w:szCs w:val="24"/>
        </w:rPr>
      </w:pPr>
      <w:r w:rsidRPr="006935C4">
        <w:rPr>
          <w:rFonts w:ascii="Arial" w:hAnsi="Arial" w:cs="Arial"/>
          <w:b/>
          <w:i/>
          <w:sz w:val="24"/>
          <w:szCs w:val="24"/>
        </w:rPr>
        <w:t>Not Applicable (NA)</w:t>
      </w:r>
      <w:r w:rsidR="000A410B">
        <w:rPr>
          <w:rFonts w:ascii="Arial" w:hAnsi="Arial" w:cs="Arial"/>
          <w:b/>
          <w:i/>
          <w:sz w:val="24"/>
          <w:szCs w:val="24"/>
        </w:rPr>
        <w:t xml:space="preserve"> </w:t>
      </w:r>
      <w:r w:rsidR="000A410B" w:rsidRPr="00BD2309">
        <w:rPr>
          <w:rFonts w:ascii="Arial" w:hAnsi="Arial" w:cs="Arial"/>
          <w:b/>
          <w:i/>
        </w:rPr>
        <w:t>–</w:t>
      </w:r>
      <w:r w:rsidRPr="00BD2309">
        <w:rPr>
          <w:rFonts w:ascii="Arial" w:hAnsi="Arial" w:cs="Arial"/>
          <w:sz w:val="24"/>
          <w:szCs w:val="24"/>
        </w:rPr>
        <w:t xml:space="preserve">When recording data on a study form, if the information is not applicable, then the acronym NA should be used to fill out the field. </w:t>
      </w:r>
    </w:p>
    <w:p w14:paraId="09B8D458" w14:textId="77777777" w:rsidR="00787C0C" w:rsidRPr="00BD2309" w:rsidRDefault="00787C0C" w:rsidP="00787C0C">
      <w:pPr>
        <w:pStyle w:val="ListParagraph"/>
        <w:ind w:left="0"/>
        <w:rPr>
          <w:rFonts w:ascii="Arial" w:hAnsi="Arial" w:cs="Arial"/>
          <w:sz w:val="24"/>
          <w:szCs w:val="24"/>
        </w:rPr>
      </w:pPr>
    </w:p>
    <w:p w14:paraId="12B6EC65" w14:textId="77777777" w:rsidR="00787C0C" w:rsidRPr="00BD2309" w:rsidRDefault="00787C0C" w:rsidP="00787C0C">
      <w:pPr>
        <w:pStyle w:val="ListParagraph"/>
        <w:ind w:left="0"/>
        <w:rPr>
          <w:rFonts w:ascii="Arial" w:hAnsi="Arial" w:cs="Arial"/>
          <w:b/>
          <w:sz w:val="24"/>
          <w:szCs w:val="24"/>
        </w:rPr>
      </w:pPr>
      <w:r w:rsidRPr="006935C4">
        <w:rPr>
          <w:rFonts w:ascii="Arial" w:hAnsi="Arial" w:cs="Arial"/>
          <w:b/>
          <w:i/>
          <w:sz w:val="24"/>
          <w:szCs w:val="24"/>
        </w:rPr>
        <w:t>Not Available (NAV)</w:t>
      </w:r>
      <w:r w:rsidR="00E1036A">
        <w:rPr>
          <w:rFonts w:ascii="Arial" w:hAnsi="Arial" w:cs="Arial"/>
          <w:b/>
          <w:i/>
          <w:sz w:val="24"/>
          <w:szCs w:val="24"/>
        </w:rPr>
        <w:t xml:space="preserve"> </w:t>
      </w:r>
      <w:r w:rsidR="000A410B" w:rsidRPr="00BD2309">
        <w:rPr>
          <w:rFonts w:ascii="Arial" w:hAnsi="Arial" w:cs="Arial"/>
          <w:b/>
          <w:i/>
        </w:rPr>
        <w:t>–</w:t>
      </w:r>
      <w:r w:rsidR="000A410B">
        <w:rPr>
          <w:rFonts w:ascii="Arial" w:hAnsi="Arial" w:cs="Arial"/>
          <w:b/>
          <w:i/>
        </w:rPr>
        <w:t xml:space="preserve"> </w:t>
      </w:r>
      <w:r w:rsidRPr="00BD2309">
        <w:rPr>
          <w:rFonts w:ascii="Arial" w:hAnsi="Arial" w:cs="Arial"/>
          <w:sz w:val="24"/>
          <w:szCs w:val="24"/>
        </w:rPr>
        <w:t>When recording data on a study form, if the information is not available, then the acronym NAV should be used to fill out the field.</w:t>
      </w:r>
    </w:p>
    <w:p w14:paraId="0E97898E" w14:textId="77777777" w:rsidR="00787C0C" w:rsidRPr="00BD2309" w:rsidRDefault="00787C0C" w:rsidP="00787C0C">
      <w:pPr>
        <w:pStyle w:val="ListParagraph"/>
        <w:ind w:left="0"/>
        <w:rPr>
          <w:rFonts w:ascii="Arial" w:hAnsi="Arial" w:cs="Arial"/>
          <w:b/>
          <w:sz w:val="24"/>
          <w:szCs w:val="24"/>
        </w:rPr>
      </w:pPr>
    </w:p>
    <w:p w14:paraId="6684BC2A" w14:textId="77777777" w:rsidR="00787C0C" w:rsidRPr="00BD2309" w:rsidRDefault="00787C0C" w:rsidP="00787C0C">
      <w:pPr>
        <w:pStyle w:val="ListParagraph"/>
        <w:ind w:left="0"/>
        <w:rPr>
          <w:rFonts w:ascii="Arial" w:hAnsi="Arial" w:cs="Arial"/>
          <w:b/>
          <w:sz w:val="24"/>
          <w:szCs w:val="24"/>
        </w:rPr>
      </w:pPr>
      <w:r w:rsidRPr="006935C4">
        <w:rPr>
          <w:rFonts w:ascii="Arial" w:hAnsi="Arial" w:cs="Arial"/>
          <w:b/>
          <w:i/>
          <w:sz w:val="24"/>
          <w:szCs w:val="24"/>
        </w:rPr>
        <w:t>Not Done (ND)</w:t>
      </w:r>
      <w:r w:rsidR="00E1036A">
        <w:rPr>
          <w:rFonts w:ascii="Arial" w:hAnsi="Arial" w:cs="Arial"/>
          <w:b/>
          <w:i/>
          <w:sz w:val="24"/>
          <w:szCs w:val="24"/>
        </w:rPr>
        <w:t xml:space="preserve"> </w:t>
      </w:r>
      <w:r w:rsidR="000A410B" w:rsidRPr="00BD2309">
        <w:rPr>
          <w:rFonts w:ascii="Arial" w:hAnsi="Arial" w:cs="Arial"/>
          <w:b/>
          <w:i/>
        </w:rPr>
        <w:t>–</w:t>
      </w:r>
      <w:r w:rsidR="000A410B">
        <w:rPr>
          <w:rFonts w:ascii="Arial" w:hAnsi="Arial" w:cs="Arial"/>
          <w:b/>
          <w:i/>
        </w:rPr>
        <w:t xml:space="preserve"> </w:t>
      </w:r>
      <w:r w:rsidRPr="00BD2309">
        <w:rPr>
          <w:rFonts w:ascii="Arial" w:hAnsi="Arial" w:cs="Arial"/>
          <w:sz w:val="24"/>
          <w:szCs w:val="24"/>
        </w:rPr>
        <w:t>When recording data on a study form, if the evaluation required for a field is not done, then the acronym ND should be used to fill out the field.</w:t>
      </w:r>
    </w:p>
    <w:p w14:paraId="0D337E36" w14:textId="77777777" w:rsidR="00787C0C" w:rsidRPr="006E4570" w:rsidRDefault="00787C0C" w:rsidP="00787C0C">
      <w:pPr>
        <w:pStyle w:val="NormalWeb"/>
        <w:rPr>
          <w:rFonts w:ascii="Arial" w:hAnsi="Arial" w:cs="Arial"/>
        </w:rPr>
      </w:pPr>
      <w:r w:rsidRPr="006935C4">
        <w:rPr>
          <w:rFonts w:ascii="Arial" w:hAnsi="Arial" w:cs="Arial"/>
          <w:b/>
          <w:i/>
        </w:rPr>
        <w:t>Observational Study Monitoring Boards (OSMBs)</w:t>
      </w:r>
      <w:r w:rsidR="00E1036A">
        <w:rPr>
          <w:rFonts w:ascii="Arial" w:hAnsi="Arial" w:cs="Arial"/>
          <w:b/>
          <w:i/>
        </w:rPr>
        <w:t xml:space="preserve"> </w:t>
      </w:r>
      <w:r w:rsidR="000A410B" w:rsidRPr="00BD2309">
        <w:rPr>
          <w:rFonts w:ascii="Arial" w:hAnsi="Arial" w:cs="Arial"/>
          <w:b/>
          <w:i/>
        </w:rPr>
        <w:t>–</w:t>
      </w:r>
      <w:r w:rsidRPr="00BD2309">
        <w:rPr>
          <w:rFonts w:ascii="Arial" w:hAnsi="Arial" w:cs="Arial"/>
        </w:rPr>
        <w:t xml:space="preserve"> </w:t>
      </w:r>
      <w:r w:rsidR="00956B90">
        <w:rPr>
          <w:rFonts w:ascii="Arial" w:hAnsi="Arial" w:cs="Arial"/>
        </w:rPr>
        <w:t>A</w:t>
      </w:r>
      <w:r w:rsidR="0090191A">
        <w:rPr>
          <w:rFonts w:ascii="Arial" w:hAnsi="Arial" w:cs="Arial"/>
        </w:rPr>
        <w:t xml:space="preserve"> </w:t>
      </w:r>
      <w:r w:rsidR="00956B90">
        <w:rPr>
          <w:rFonts w:ascii="Arial" w:hAnsi="Arial" w:cs="Arial"/>
        </w:rPr>
        <w:t>body</w:t>
      </w:r>
      <w:r w:rsidR="0090191A">
        <w:rPr>
          <w:rFonts w:ascii="Arial" w:hAnsi="Arial" w:cs="Arial"/>
        </w:rPr>
        <w:t xml:space="preserve"> independent of the investigators that is</w:t>
      </w:r>
      <w:r w:rsidRPr="00BD2309">
        <w:rPr>
          <w:rFonts w:ascii="Arial" w:hAnsi="Arial" w:cs="Arial"/>
          <w:color w:val="000000"/>
        </w:rPr>
        <w:t xml:space="preserve"> appointed by the NIAMS to provide ongoing review for an observational study</w:t>
      </w:r>
      <w:r w:rsidR="00956B90">
        <w:rPr>
          <w:rFonts w:ascii="Arial" w:hAnsi="Arial" w:cs="Arial"/>
          <w:color w:val="000000"/>
        </w:rPr>
        <w:t>.</w:t>
      </w:r>
      <w:r w:rsidRPr="00BD2309">
        <w:rPr>
          <w:rFonts w:ascii="Arial" w:hAnsi="Arial" w:cs="Arial"/>
          <w:color w:val="000000"/>
        </w:rPr>
        <w:t xml:space="preserve"> The OSMB closely monitors data</w:t>
      </w:r>
      <w:r w:rsidRPr="006E4570">
        <w:rPr>
          <w:rFonts w:ascii="Arial" w:hAnsi="Arial" w:cs="Arial"/>
          <w:color w:val="000000"/>
        </w:rPr>
        <w:t xml:space="preserve"> acquisition for comprehensiveness, accuracy, and timeliness</w:t>
      </w:r>
      <w:r w:rsidR="00956B90">
        <w:rPr>
          <w:rFonts w:ascii="Arial" w:hAnsi="Arial" w:cs="Arial"/>
          <w:color w:val="000000"/>
        </w:rPr>
        <w:t xml:space="preserve"> as well as</w:t>
      </w:r>
      <w:r w:rsidR="00956B90" w:rsidRPr="006E4570">
        <w:rPr>
          <w:rFonts w:ascii="Arial" w:hAnsi="Arial" w:cs="Arial"/>
          <w:color w:val="000000"/>
        </w:rPr>
        <w:t xml:space="preserve"> </w:t>
      </w:r>
      <w:r w:rsidRPr="006E4570">
        <w:rPr>
          <w:rFonts w:ascii="Arial" w:hAnsi="Arial" w:cs="Arial"/>
          <w:color w:val="000000"/>
        </w:rPr>
        <w:t xml:space="preserve">and </w:t>
      </w:r>
      <w:r w:rsidR="00956B90" w:rsidRPr="006E4570">
        <w:rPr>
          <w:rFonts w:ascii="Arial" w:hAnsi="Arial" w:cs="Arial"/>
          <w:color w:val="000000"/>
        </w:rPr>
        <w:t>monitor</w:t>
      </w:r>
      <w:r w:rsidR="00956B90">
        <w:rPr>
          <w:rFonts w:ascii="Arial" w:hAnsi="Arial" w:cs="Arial"/>
          <w:color w:val="000000"/>
        </w:rPr>
        <w:t>ing</w:t>
      </w:r>
      <w:r w:rsidR="00956B90" w:rsidRPr="006E4570">
        <w:rPr>
          <w:rFonts w:ascii="Arial" w:hAnsi="Arial" w:cs="Arial"/>
          <w:color w:val="000000"/>
        </w:rPr>
        <w:t xml:space="preserve"> </w:t>
      </w:r>
      <w:r w:rsidRPr="006E4570">
        <w:rPr>
          <w:rFonts w:ascii="Arial" w:hAnsi="Arial" w:cs="Arial"/>
          <w:color w:val="000000"/>
        </w:rPr>
        <w:t>participant safety and confidentiality</w:t>
      </w:r>
      <w:r w:rsidR="009B5CC3">
        <w:rPr>
          <w:rFonts w:ascii="Arial" w:hAnsi="Arial" w:cs="Arial"/>
          <w:color w:val="000000"/>
        </w:rPr>
        <w:t>.</w:t>
      </w:r>
      <w:r w:rsidRPr="006E4570">
        <w:rPr>
          <w:rFonts w:ascii="Arial" w:hAnsi="Arial" w:cs="Arial"/>
          <w:color w:val="000000"/>
        </w:rPr>
        <w:t xml:space="preserve"> </w:t>
      </w:r>
    </w:p>
    <w:p w14:paraId="0B7DA720" w14:textId="77777777" w:rsidR="00787C0C" w:rsidRPr="006E4570" w:rsidRDefault="00787C0C" w:rsidP="00787C0C">
      <w:pPr>
        <w:pStyle w:val="NormalWeb"/>
        <w:spacing w:before="0" w:after="0"/>
        <w:rPr>
          <w:rFonts w:ascii="Arial" w:hAnsi="Arial" w:cs="Arial"/>
          <w:b/>
          <w:color w:val="000000"/>
        </w:rPr>
      </w:pPr>
      <w:r w:rsidRPr="006E4570">
        <w:rPr>
          <w:rFonts w:ascii="Arial" w:hAnsi="Arial" w:cs="Arial"/>
          <w:b/>
          <w:i/>
          <w:color w:val="000000"/>
        </w:rPr>
        <w:t xml:space="preserve">Office for Human Research Protection (OHRP) – </w:t>
      </w:r>
      <w:r w:rsidRPr="006E4570">
        <w:rPr>
          <w:rFonts w:ascii="Arial" w:hAnsi="Arial" w:cs="Arial"/>
          <w:color w:val="000000"/>
        </w:rPr>
        <w:t xml:space="preserve">A federal government agency within the Department of Health and Human Services (DHHS) charged with the protection of </w:t>
      </w:r>
      <w:r w:rsidRPr="006E4570">
        <w:rPr>
          <w:rFonts w:ascii="Arial" w:hAnsi="Arial" w:cs="Arial"/>
          <w:color w:val="000000"/>
        </w:rPr>
        <w:lastRenderedPageBreak/>
        <w:t>human subjects participating in government</w:t>
      </w:r>
      <w:r w:rsidR="009B5CC3">
        <w:rPr>
          <w:rFonts w:ascii="Arial" w:hAnsi="Arial" w:cs="Arial"/>
          <w:color w:val="000000"/>
        </w:rPr>
        <w:t>-</w:t>
      </w:r>
      <w:r w:rsidR="00956B90">
        <w:rPr>
          <w:rFonts w:ascii="Arial" w:hAnsi="Arial" w:cs="Arial"/>
          <w:color w:val="000000"/>
        </w:rPr>
        <w:t>supported</w:t>
      </w:r>
      <w:r w:rsidR="00956B90" w:rsidRPr="006E4570">
        <w:rPr>
          <w:rFonts w:ascii="Arial" w:hAnsi="Arial" w:cs="Arial"/>
          <w:color w:val="000000"/>
        </w:rPr>
        <w:t xml:space="preserve"> </w:t>
      </w:r>
      <w:r w:rsidRPr="006E4570">
        <w:rPr>
          <w:rFonts w:ascii="Arial" w:hAnsi="Arial" w:cs="Arial"/>
          <w:color w:val="000000"/>
        </w:rPr>
        <w:t xml:space="preserve">research. </w:t>
      </w:r>
      <w:r w:rsidR="006533E4">
        <w:rPr>
          <w:rFonts w:ascii="Arial" w:hAnsi="Arial" w:cs="Arial"/>
          <w:color w:val="000000"/>
        </w:rPr>
        <w:t>The OHRP</w:t>
      </w:r>
      <w:r w:rsidR="006533E4" w:rsidRPr="006E4570">
        <w:rPr>
          <w:rFonts w:ascii="Arial" w:hAnsi="Arial" w:cs="Arial"/>
          <w:color w:val="000000"/>
        </w:rPr>
        <w:t xml:space="preserve"> </w:t>
      </w:r>
      <w:r w:rsidRPr="006E4570">
        <w:rPr>
          <w:rFonts w:ascii="Arial" w:hAnsi="Arial" w:cs="Arial"/>
          <w:color w:val="000000"/>
        </w:rPr>
        <w:t>issues assurances</w:t>
      </w:r>
      <w:r w:rsidR="00956B90">
        <w:rPr>
          <w:rFonts w:ascii="Arial" w:hAnsi="Arial" w:cs="Arial"/>
          <w:color w:val="000000"/>
        </w:rPr>
        <w:t xml:space="preserve"> to institutions reviewing human subjects research </w:t>
      </w:r>
      <w:r w:rsidRPr="006E4570">
        <w:rPr>
          <w:rFonts w:ascii="Arial" w:hAnsi="Arial" w:cs="Arial"/>
          <w:color w:val="000000"/>
        </w:rPr>
        <w:t>and oversees compliance of regulatory guidelines by research institutions.</w:t>
      </w:r>
      <w:r w:rsidRPr="006E4570">
        <w:rPr>
          <w:rFonts w:ascii="Arial" w:hAnsi="Arial" w:cs="Arial"/>
          <w:b/>
          <w:color w:val="000000"/>
        </w:rPr>
        <w:t xml:space="preserve"> </w:t>
      </w:r>
    </w:p>
    <w:p w14:paraId="6E81315E" w14:textId="77777777" w:rsidR="00787C0C" w:rsidRPr="006E4570" w:rsidRDefault="00787C0C" w:rsidP="00787C0C">
      <w:pPr>
        <w:pStyle w:val="NormalWeb"/>
        <w:spacing w:before="0" w:after="0"/>
        <w:rPr>
          <w:rStyle w:val="Emphasis"/>
          <w:rFonts w:ascii="Arial" w:hAnsi="Arial" w:cs="Arial"/>
          <w:b/>
          <w:bCs/>
          <w:color w:val="000000"/>
        </w:rPr>
      </w:pPr>
      <w:r w:rsidRPr="006E4570">
        <w:rPr>
          <w:rStyle w:val="Emphasis"/>
          <w:rFonts w:ascii="Arial" w:hAnsi="Arial" w:cs="Arial"/>
          <w:b/>
          <w:bCs/>
          <w:color w:val="000000"/>
        </w:rPr>
        <w:t>Principal Investigator (PI)</w:t>
      </w:r>
      <w:r w:rsidR="00E1036A">
        <w:rPr>
          <w:rStyle w:val="Emphasis"/>
          <w:rFonts w:ascii="Arial" w:hAnsi="Arial" w:cs="Arial"/>
          <w:b/>
          <w:bCs/>
          <w:color w:val="000000"/>
        </w:rPr>
        <w:t xml:space="preserve"> </w:t>
      </w:r>
      <w:r w:rsidR="000A410B" w:rsidRPr="00BD2309">
        <w:rPr>
          <w:rFonts w:ascii="Arial" w:hAnsi="Arial" w:cs="Arial"/>
          <w:b/>
          <w:i/>
        </w:rPr>
        <w:t>–</w:t>
      </w:r>
      <w:r w:rsidRPr="006E4570">
        <w:rPr>
          <w:rFonts w:ascii="Arial" w:hAnsi="Arial" w:cs="Arial"/>
          <w:color w:val="000000"/>
        </w:rPr>
        <w:t xml:space="preserve"> The individual with </w:t>
      </w:r>
      <w:r w:rsidRPr="006E4570">
        <w:rPr>
          <w:rFonts w:ascii="Arial" w:hAnsi="Arial" w:cs="Arial"/>
          <w:color w:val="1A1A1A"/>
        </w:rPr>
        <w:t xml:space="preserve">primary responsibility for achieving the technical success of the project, while also complying with the financial </w:t>
      </w:r>
      <w:r w:rsidR="00956B90">
        <w:rPr>
          <w:rFonts w:ascii="Arial" w:hAnsi="Arial" w:cs="Arial"/>
          <w:color w:val="1A1A1A"/>
        </w:rPr>
        <w:t xml:space="preserve">rules and requirements, </w:t>
      </w:r>
      <w:r w:rsidRPr="006E4570">
        <w:rPr>
          <w:rFonts w:ascii="Arial" w:hAnsi="Arial" w:cs="Arial"/>
          <w:color w:val="1A1A1A"/>
        </w:rPr>
        <w:t>administrative policies</w:t>
      </w:r>
      <w:r w:rsidR="00956B90">
        <w:rPr>
          <w:rFonts w:ascii="Arial" w:hAnsi="Arial" w:cs="Arial"/>
          <w:color w:val="1A1A1A"/>
        </w:rPr>
        <w:t>,</w:t>
      </w:r>
      <w:r w:rsidRPr="006E4570">
        <w:rPr>
          <w:rFonts w:ascii="Arial" w:hAnsi="Arial" w:cs="Arial"/>
          <w:color w:val="1A1A1A"/>
        </w:rPr>
        <w:t xml:space="preserve"> and regulations associated with </w:t>
      </w:r>
      <w:r w:rsidR="002B5247">
        <w:rPr>
          <w:rFonts w:ascii="Arial" w:hAnsi="Arial" w:cs="Arial"/>
          <w:color w:val="1A1A1A"/>
        </w:rPr>
        <w:t>a grant or</w:t>
      </w:r>
      <w:r w:rsidR="002B5247" w:rsidRPr="006E4570">
        <w:rPr>
          <w:rFonts w:ascii="Arial" w:hAnsi="Arial" w:cs="Arial"/>
          <w:color w:val="1A1A1A"/>
        </w:rPr>
        <w:t xml:space="preserve"> </w:t>
      </w:r>
      <w:r w:rsidRPr="006E4570">
        <w:rPr>
          <w:rFonts w:ascii="Arial" w:hAnsi="Arial" w:cs="Arial"/>
          <w:color w:val="1A1A1A"/>
        </w:rPr>
        <w:t xml:space="preserve">award. Although Principal Investigators may have administrative staff to assist them with the management of project funds, the ultimate responsibility for the management of the research </w:t>
      </w:r>
      <w:r w:rsidR="002B5247">
        <w:rPr>
          <w:rFonts w:ascii="Arial" w:hAnsi="Arial" w:cs="Arial"/>
          <w:color w:val="1A1A1A"/>
        </w:rPr>
        <w:t xml:space="preserve">project </w:t>
      </w:r>
      <w:r w:rsidRPr="006E4570">
        <w:rPr>
          <w:rFonts w:ascii="Arial" w:hAnsi="Arial" w:cs="Arial"/>
          <w:color w:val="1A1A1A"/>
        </w:rPr>
        <w:t>rests with the Principal Investigator.</w:t>
      </w:r>
    </w:p>
    <w:p w14:paraId="6D4FCC92" w14:textId="77777777" w:rsidR="00787C0C" w:rsidRPr="006E4570" w:rsidRDefault="00787C0C" w:rsidP="00787C0C">
      <w:pPr>
        <w:pStyle w:val="NormalWeb"/>
        <w:spacing w:before="0" w:after="0"/>
        <w:rPr>
          <w:rFonts w:ascii="Arial" w:hAnsi="Arial" w:cs="Arial"/>
          <w:color w:val="000000"/>
        </w:rPr>
      </w:pPr>
      <w:r w:rsidRPr="006E4570">
        <w:rPr>
          <w:rStyle w:val="Emphasis"/>
          <w:rFonts w:ascii="Arial" w:hAnsi="Arial" w:cs="Arial"/>
          <w:b/>
          <w:bCs/>
          <w:color w:val="000000"/>
        </w:rPr>
        <w:t xml:space="preserve">Quality Control (QC) </w:t>
      </w:r>
      <w:r w:rsidRPr="006E4570">
        <w:rPr>
          <w:rFonts w:ascii="Arial" w:hAnsi="Arial" w:cs="Arial"/>
          <w:b/>
          <w:i/>
        </w:rPr>
        <w:t>–</w:t>
      </w:r>
      <w:r w:rsidRPr="006E4570">
        <w:rPr>
          <w:rFonts w:ascii="Arial" w:hAnsi="Arial" w:cs="Arial"/>
          <w:color w:val="000000"/>
        </w:rPr>
        <w:t xml:space="preserve"> The internal operational techniques and activities undertaken within the quality assurance system to verify that the requirements for quality of trial related activities have been fulfilled (e.g., data and form checks, monitoring by study staff, routine reports, correction actions, etc.). </w:t>
      </w:r>
    </w:p>
    <w:p w14:paraId="2967ECC2" w14:textId="77777777" w:rsidR="00787C0C" w:rsidRPr="006E4570" w:rsidRDefault="00787C0C" w:rsidP="00787C0C">
      <w:pPr>
        <w:pStyle w:val="NormalWeb"/>
        <w:spacing w:before="0" w:after="0"/>
        <w:rPr>
          <w:rFonts w:ascii="Arial" w:hAnsi="Arial" w:cs="Arial"/>
          <w:color w:val="000000"/>
        </w:rPr>
      </w:pPr>
      <w:r w:rsidRPr="006E4570">
        <w:rPr>
          <w:rStyle w:val="Emphasis"/>
          <w:rFonts w:ascii="Arial" w:hAnsi="Arial" w:cs="Arial"/>
          <w:b/>
          <w:bCs/>
          <w:color w:val="000000"/>
        </w:rPr>
        <w:t xml:space="preserve">Safety Monitoring Plan (SMP) </w:t>
      </w:r>
      <w:r w:rsidRPr="006E4570">
        <w:rPr>
          <w:rFonts w:ascii="Arial" w:hAnsi="Arial" w:cs="Arial"/>
          <w:b/>
          <w:i/>
        </w:rPr>
        <w:t>–</w:t>
      </w:r>
      <w:r w:rsidRPr="006E4570">
        <w:rPr>
          <w:rFonts w:ascii="Arial" w:hAnsi="Arial" w:cs="Arial"/>
        </w:rPr>
        <w:t xml:space="preserve"> A plan that outlines the oversight of a clinical trial. </w:t>
      </w:r>
    </w:p>
    <w:p w14:paraId="12F2A1BA" w14:textId="568F5785" w:rsidR="00787C0C" w:rsidRPr="006E4570" w:rsidRDefault="00787C0C" w:rsidP="00787C0C">
      <w:pPr>
        <w:pStyle w:val="Default"/>
        <w:rPr>
          <w:rFonts w:ascii="Arial" w:hAnsi="Arial" w:cs="Arial"/>
        </w:rPr>
      </w:pPr>
      <w:r w:rsidRPr="00D3667A">
        <w:rPr>
          <w:rFonts w:ascii="Arial" w:hAnsi="Arial" w:cs="Arial"/>
          <w:b/>
          <w:i/>
        </w:rPr>
        <w:t>Safety</w:t>
      </w:r>
      <w:r w:rsidRPr="006E4570">
        <w:rPr>
          <w:rFonts w:ascii="Arial" w:hAnsi="Arial" w:cs="Arial"/>
          <w:b/>
        </w:rPr>
        <w:t xml:space="preserve"> </w:t>
      </w:r>
      <w:r w:rsidRPr="006E4570">
        <w:rPr>
          <w:rFonts w:ascii="Arial" w:hAnsi="Arial" w:cs="Arial"/>
          <w:b/>
          <w:i/>
        </w:rPr>
        <w:t>Officer (SO)</w:t>
      </w:r>
      <w:r w:rsidR="00E1036A">
        <w:rPr>
          <w:rFonts w:ascii="Arial" w:hAnsi="Arial" w:cs="Arial"/>
          <w:b/>
          <w:i/>
        </w:rPr>
        <w:t xml:space="preserve"> </w:t>
      </w:r>
      <w:r w:rsidRPr="006E4570">
        <w:rPr>
          <w:rFonts w:ascii="Arial" w:hAnsi="Arial" w:cs="Arial"/>
          <w:b/>
          <w:i/>
        </w:rPr>
        <w:t xml:space="preserve">- </w:t>
      </w:r>
      <w:r w:rsidRPr="006E4570">
        <w:rPr>
          <w:rFonts w:ascii="Arial" w:hAnsi="Arial" w:cs="Arial"/>
        </w:rPr>
        <w:t xml:space="preserve">The Safety Officer is an independent individual, usually a clinician, who performs data and safety monitoring activities in low-risk, </w:t>
      </w:r>
      <w:r w:rsidR="005979E2">
        <w:rPr>
          <w:rFonts w:ascii="Arial" w:hAnsi="Arial" w:cs="Arial"/>
        </w:rPr>
        <w:t>m</w:t>
      </w:r>
      <w:r w:rsidR="005979E2" w:rsidRPr="005979E2">
        <w:rPr>
          <w:rFonts w:ascii="Arial" w:hAnsi="Arial" w:cs="Arial"/>
        </w:rPr>
        <w:t>ulti</w:t>
      </w:r>
      <w:r w:rsidR="009B5CC3">
        <w:rPr>
          <w:rFonts w:ascii="Arial" w:hAnsi="Arial" w:cs="Arial"/>
        </w:rPr>
        <w:t>-</w:t>
      </w:r>
      <w:r w:rsidRPr="006E4570">
        <w:rPr>
          <w:rFonts w:ascii="Arial" w:hAnsi="Arial" w:cs="Arial"/>
        </w:rPr>
        <w:t>site clinical studies. The Safety Officer advises the NIAMS Program Director regarding participant safety, scientific integrity and ethical conduct of a study.</w:t>
      </w:r>
    </w:p>
    <w:p w14:paraId="0133087C" w14:textId="77777777" w:rsidR="00787C0C" w:rsidRPr="006E4570" w:rsidRDefault="00787C0C" w:rsidP="00787C0C">
      <w:pPr>
        <w:autoSpaceDE w:val="0"/>
        <w:autoSpaceDN w:val="0"/>
        <w:adjustRightInd w:val="0"/>
        <w:rPr>
          <w:rFonts w:ascii="Arial" w:hAnsi="Arial" w:cs="Arial"/>
          <w:b/>
          <w:i/>
        </w:rPr>
      </w:pPr>
    </w:p>
    <w:p w14:paraId="1DD91B18" w14:textId="77777777" w:rsidR="00787C0C" w:rsidRPr="006E4570" w:rsidRDefault="00787C0C" w:rsidP="00787C0C">
      <w:pPr>
        <w:rPr>
          <w:rFonts w:ascii="Arial" w:hAnsi="Arial" w:cs="Arial"/>
        </w:rPr>
      </w:pPr>
      <w:r w:rsidRPr="006E4570">
        <w:rPr>
          <w:rFonts w:ascii="Arial" w:hAnsi="Arial" w:cs="Arial"/>
          <w:b/>
          <w:i/>
        </w:rPr>
        <w:t xml:space="preserve">Standard Operating Procedure (SOPs) – </w:t>
      </w:r>
      <w:r w:rsidRPr="006E4570">
        <w:rPr>
          <w:rFonts w:ascii="Arial" w:hAnsi="Arial" w:cs="Arial"/>
        </w:rPr>
        <w:t>Detailed written instructions to achieve uniformity of the performance of a specific function across studies and patients at an individual site.</w:t>
      </w:r>
    </w:p>
    <w:p w14:paraId="2CF13B57" w14:textId="77777777" w:rsidR="00787C0C" w:rsidRPr="006E4570" w:rsidRDefault="00787C0C" w:rsidP="00787C0C">
      <w:pPr>
        <w:rPr>
          <w:rStyle w:val="Emphasis"/>
          <w:rFonts w:ascii="Arial" w:hAnsi="Arial" w:cs="Arial"/>
          <w:b/>
          <w:bCs/>
          <w:color w:val="000000"/>
        </w:rPr>
      </w:pPr>
    </w:p>
    <w:p w14:paraId="3D7E52DB" w14:textId="085B8B07" w:rsidR="00787C0C" w:rsidRDefault="00787C0C" w:rsidP="00787C0C">
      <w:pPr>
        <w:pStyle w:val="ListParagraph"/>
        <w:ind w:left="0"/>
        <w:rPr>
          <w:rFonts w:ascii="Arial" w:hAnsi="Arial" w:cs="Arial"/>
          <w:sz w:val="24"/>
          <w:szCs w:val="24"/>
        </w:rPr>
      </w:pPr>
      <w:r w:rsidRPr="006935C4">
        <w:rPr>
          <w:rFonts w:ascii="Arial" w:hAnsi="Arial" w:cs="Arial"/>
          <w:b/>
          <w:i/>
          <w:sz w:val="24"/>
          <w:szCs w:val="24"/>
        </w:rPr>
        <w:t>Unknown (UNK)-</w:t>
      </w:r>
      <w:r w:rsidRPr="00AA5D49">
        <w:rPr>
          <w:rFonts w:ascii="Arial" w:hAnsi="Arial" w:cs="Arial"/>
          <w:sz w:val="24"/>
          <w:szCs w:val="24"/>
        </w:rPr>
        <w:t xml:space="preserve"> When recording data on a study form, if the information is unknown, then the a</w:t>
      </w:r>
      <w:r w:rsidR="003648BD">
        <w:rPr>
          <w:rFonts w:ascii="Arial" w:hAnsi="Arial" w:cs="Arial"/>
          <w:sz w:val="24"/>
          <w:szCs w:val="24"/>
        </w:rPr>
        <w:t>bbreviation</w:t>
      </w:r>
      <w:r w:rsidRPr="00AA5D49">
        <w:rPr>
          <w:rFonts w:ascii="Arial" w:hAnsi="Arial" w:cs="Arial"/>
          <w:sz w:val="24"/>
          <w:szCs w:val="24"/>
        </w:rPr>
        <w:t xml:space="preserve"> UNK should be used to fill out the field.</w:t>
      </w:r>
    </w:p>
    <w:p w14:paraId="323D8060" w14:textId="77777777" w:rsidR="00787C0C" w:rsidRPr="006E4570" w:rsidRDefault="00787C0C" w:rsidP="00787C0C">
      <w:pPr>
        <w:pStyle w:val="ListParagraph"/>
        <w:ind w:left="0"/>
        <w:rPr>
          <w:rFonts w:ascii="Arial" w:hAnsi="Arial" w:cs="Arial"/>
          <w:b/>
          <w:sz w:val="24"/>
          <w:szCs w:val="24"/>
        </w:rPr>
      </w:pPr>
    </w:p>
    <w:p w14:paraId="7C72B8BD" w14:textId="77777777" w:rsidR="0039519F" w:rsidRDefault="0039519F" w:rsidP="00123536">
      <w:pPr>
        <w:tabs>
          <w:tab w:val="left" w:pos="1440"/>
          <w:tab w:val="right" w:leader="dot" w:pos="8640"/>
        </w:tabs>
        <w:rPr>
          <w:rFonts w:ascii="Arial" w:hAnsi="Arial" w:cs="Arial"/>
          <w:lang w:val="fr-FR"/>
        </w:rPr>
      </w:pPr>
    </w:p>
    <w:p w14:paraId="58263101" w14:textId="77777777" w:rsidR="0039519F" w:rsidRDefault="0039519F" w:rsidP="00123536">
      <w:pPr>
        <w:tabs>
          <w:tab w:val="left" w:pos="1440"/>
          <w:tab w:val="right" w:leader="dot" w:pos="8640"/>
        </w:tabs>
        <w:rPr>
          <w:rFonts w:ascii="Arial" w:hAnsi="Arial" w:cs="Arial"/>
          <w:lang w:val="fr-FR"/>
        </w:rPr>
      </w:pPr>
    </w:p>
    <w:p w14:paraId="4C32E76D" w14:textId="77777777" w:rsidR="0039519F" w:rsidRDefault="0039519F" w:rsidP="00123536">
      <w:pPr>
        <w:tabs>
          <w:tab w:val="left" w:pos="1440"/>
          <w:tab w:val="right" w:leader="dot" w:pos="8640"/>
        </w:tabs>
        <w:rPr>
          <w:rFonts w:ascii="Arial" w:hAnsi="Arial" w:cs="Arial"/>
          <w:lang w:val="fr-FR"/>
        </w:rPr>
      </w:pPr>
    </w:p>
    <w:p w14:paraId="57E5284C" w14:textId="77777777" w:rsidR="0039519F" w:rsidRDefault="0039519F" w:rsidP="00123536">
      <w:pPr>
        <w:tabs>
          <w:tab w:val="left" w:pos="1440"/>
          <w:tab w:val="right" w:leader="dot" w:pos="8640"/>
        </w:tabs>
        <w:rPr>
          <w:rFonts w:ascii="Arial" w:hAnsi="Arial" w:cs="Arial"/>
          <w:lang w:val="fr-FR"/>
        </w:rPr>
      </w:pPr>
    </w:p>
    <w:p w14:paraId="0D47D470" w14:textId="77777777" w:rsidR="0039519F" w:rsidRDefault="0039519F" w:rsidP="00123536">
      <w:pPr>
        <w:tabs>
          <w:tab w:val="left" w:pos="1440"/>
          <w:tab w:val="right" w:leader="dot" w:pos="8640"/>
        </w:tabs>
        <w:rPr>
          <w:rFonts w:ascii="Arial" w:hAnsi="Arial" w:cs="Arial"/>
          <w:lang w:val="fr-FR"/>
        </w:rPr>
      </w:pPr>
    </w:p>
    <w:p w14:paraId="17AD8496" w14:textId="77777777" w:rsidR="0039519F" w:rsidRDefault="0039519F" w:rsidP="00123536">
      <w:pPr>
        <w:tabs>
          <w:tab w:val="left" w:pos="1440"/>
          <w:tab w:val="right" w:leader="dot" w:pos="8640"/>
        </w:tabs>
        <w:rPr>
          <w:rFonts w:ascii="Arial" w:hAnsi="Arial" w:cs="Arial"/>
          <w:lang w:val="fr-FR"/>
        </w:rPr>
      </w:pPr>
    </w:p>
    <w:p w14:paraId="76C4354C" w14:textId="77777777" w:rsidR="0039519F" w:rsidRDefault="0039519F" w:rsidP="00123536">
      <w:pPr>
        <w:tabs>
          <w:tab w:val="left" w:pos="1440"/>
          <w:tab w:val="right" w:leader="dot" w:pos="8640"/>
        </w:tabs>
        <w:rPr>
          <w:rFonts w:ascii="Arial" w:hAnsi="Arial" w:cs="Arial"/>
          <w:lang w:val="fr-FR"/>
        </w:rPr>
      </w:pPr>
    </w:p>
    <w:p w14:paraId="603D9766" w14:textId="77777777" w:rsidR="0039519F" w:rsidRDefault="0039519F" w:rsidP="00123536">
      <w:pPr>
        <w:tabs>
          <w:tab w:val="left" w:pos="1440"/>
          <w:tab w:val="right" w:leader="dot" w:pos="8640"/>
        </w:tabs>
        <w:rPr>
          <w:rFonts w:ascii="Arial" w:hAnsi="Arial" w:cs="Arial"/>
          <w:lang w:val="fr-FR"/>
        </w:rPr>
      </w:pPr>
    </w:p>
    <w:p w14:paraId="35E60862" w14:textId="77777777" w:rsidR="0081503D" w:rsidRDefault="0081503D" w:rsidP="00123536">
      <w:pPr>
        <w:tabs>
          <w:tab w:val="left" w:pos="1440"/>
          <w:tab w:val="right" w:leader="dot" w:pos="8640"/>
        </w:tabs>
        <w:rPr>
          <w:rFonts w:ascii="Arial" w:hAnsi="Arial" w:cs="Arial"/>
          <w:lang w:val="fr-FR"/>
        </w:rPr>
      </w:pPr>
    </w:p>
    <w:p w14:paraId="54DC79C2" w14:textId="77777777" w:rsidR="0081503D" w:rsidRDefault="0081503D" w:rsidP="00123536">
      <w:pPr>
        <w:tabs>
          <w:tab w:val="left" w:pos="1440"/>
          <w:tab w:val="right" w:leader="dot" w:pos="8640"/>
        </w:tabs>
        <w:rPr>
          <w:rFonts w:ascii="Arial" w:hAnsi="Arial" w:cs="Arial"/>
          <w:lang w:val="fr-FR"/>
        </w:rPr>
      </w:pPr>
    </w:p>
    <w:p w14:paraId="2937DF5F" w14:textId="77777777" w:rsidR="0081503D" w:rsidRDefault="0081503D" w:rsidP="00123536">
      <w:pPr>
        <w:tabs>
          <w:tab w:val="left" w:pos="1440"/>
          <w:tab w:val="right" w:leader="dot" w:pos="8640"/>
        </w:tabs>
        <w:rPr>
          <w:rFonts w:ascii="Arial" w:hAnsi="Arial" w:cs="Arial"/>
          <w:lang w:val="fr-FR"/>
        </w:rPr>
      </w:pPr>
    </w:p>
    <w:p w14:paraId="5F80F575" w14:textId="77777777" w:rsidR="0081503D" w:rsidRDefault="0081503D" w:rsidP="00123536">
      <w:pPr>
        <w:tabs>
          <w:tab w:val="left" w:pos="1440"/>
          <w:tab w:val="right" w:leader="dot" w:pos="8640"/>
        </w:tabs>
        <w:rPr>
          <w:rFonts w:ascii="Arial" w:hAnsi="Arial" w:cs="Arial"/>
          <w:lang w:val="fr-FR"/>
        </w:rPr>
      </w:pPr>
    </w:p>
    <w:p w14:paraId="71558150" w14:textId="77777777" w:rsidR="0081503D" w:rsidRDefault="0081503D" w:rsidP="00123536">
      <w:pPr>
        <w:tabs>
          <w:tab w:val="left" w:pos="1440"/>
          <w:tab w:val="right" w:leader="dot" w:pos="8640"/>
        </w:tabs>
        <w:rPr>
          <w:rFonts w:ascii="Arial" w:hAnsi="Arial" w:cs="Arial"/>
          <w:lang w:val="fr-FR"/>
        </w:rPr>
      </w:pPr>
    </w:p>
    <w:p w14:paraId="784EC4E8" w14:textId="77777777" w:rsidR="0081503D" w:rsidRDefault="0081503D" w:rsidP="00123536">
      <w:pPr>
        <w:tabs>
          <w:tab w:val="left" w:pos="1440"/>
          <w:tab w:val="right" w:leader="dot" w:pos="8640"/>
        </w:tabs>
        <w:rPr>
          <w:rFonts w:ascii="Arial" w:hAnsi="Arial" w:cs="Arial"/>
          <w:lang w:val="fr-FR"/>
        </w:rPr>
      </w:pPr>
    </w:p>
    <w:p w14:paraId="00E4F963" w14:textId="77777777" w:rsidR="0081503D" w:rsidRDefault="0081503D" w:rsidP="00123536">
      <w:pPr>
        <w:tabs>
          <w:tab w:val="left" w:pos="1440"/>
          <w:tab w:val="right" w:leader="dot" w:pos="8640"/>
        </w:tabs>
        <w:rPr>
          <w:rFonts w:ascii="Arial" w:hAnsi="Arial" w:cs="Arial"/>
          <w:lang w:val="fr-FR"/>
        </w:rPr>
      </w:pPr>
    </w:p>
    <w:p w14:paraId="6B3FFD3D" w14:textId="77777777" w:rsidR="0081503D" w:rsidRDefault="0081503D" w:rsidP="00123536">
      <w:pPr>
        <w:tabs>
          <w:tab w:val="left" w:pos="1440"/>
          <w:tab w:val="right" w:leader="dot" w:pos="8640"/>
        </w:tabs>
        <w:rPr>
          <w:rFonts w:ascii="Arial" w:hAnsi="Arial" w:cs="Arial"/>
          <w:lang w:val="fr-FR"/>
        </w:rPr>
      </w:pPr>
    </w:p>
    <w:p w14:paraId="10E308CC" w14:textId="77777777" w:rsidR="007406D7" w:rsidRPr="0081503D" w:rsidRDefault="00972F5E" w:rsidP="00EE3B85">
      <w:pPr>
        <w:tabs>
          <w:tab w:val="left" w:pos="1440"/>
          <w:tab w:val="right" w:leader="dot" w:pos="8640"/>
        </w:tabs>
        <w:rPr>
          <w:rFonts w:ascii="Arial" w:hAnsi="Arial" w:cs="Arial"/>
          <w:b/>
          <w:noProof/>
          <w:snapToGrid/>
        </w:rPr>
      </w:pPr>
      <w:bookmarkStart w:id="5" w:name="_Toc511794352"/>
      <w:bookmarkStart w:id="6" w:name="_Toc161563963"/>
      <w:bookmarkStart w:id="7" w:name="_Toc173055014"/>
      <w:bookmarkStart w:id="8" w:name="_Toc261871507"/>
      <w:bookmarkStart w:id="9" w:name="_Toc261875367"/>
      <w:bookmarkStart w:id="10" w:name="_Toc473201657"/>
      <w:r w:rsidRPr="0081503D">
        <w:rPr>
          <w:rFonts w:ascii="Arial" w:hAnsi="Arial" w:cs="Arial"/>
          <w:b/>
          <w:noProof/>
          <w:snapToGrid/>
        </w:rPr>
        <w:t>INTRODUCTION</w:t>
      </w:r>
      <w:bookmarkEnd w:id="5"/>
      <w:bookmarkEnd w:id="6"/>
      <w:bookmarkEnd w:id="7"/>
      <w:bookmarkEnd w:id="8"/>
      <w:bookmarkEnd w:id="9"/>
      <w:bookmarkEnd w:id="10"/>
    </w:p>
    <w:p w14:paraId="70D52DE2" w14:textId="77777777" w:rsidR="002C7D47" w:rsidRPr="005319B9" w:rsidRDefault="003A188C" w:rsidP="007D58D6">
      <w:pPr>
        <w:pStyle w:val="text"/>
        <w:spacing w:before="0" w:beforeAutospacing="0" w:after="0" w:afterAutospacing="0"/>
        <w:rPr>
          <w:sz w:val="24"/>
        </w:rPr>
      </w:pPr>
      <w:r w:rsidRPr="005319B9">
        <w:rPr>
          <w:sz w:val="24"/>
          <w:szCs w:val="24"/>
        </w:rPr>
        <w:t xml:space="preserve">The National Institute of Arthritis and </w:t>
      </w:r>
      <w:r w:rsidR="00C709FF" w:rsidRPr="005319B9">
        <w:rPr>
          <w:sz w:val="24"/>
          <w:szCs w:val="24"/>
        </w:rPr>
        <w:t xml:space="preserve">Musculoskeletal </w:t>
      </w:r>
      <w:r w:rsidRPr="005319B9">
        <w:rPr>
          <w:sz w:val="24"/>
          <w:szCs w:val="24"/>
        </w:rPr>
        <w:t>and Skin Diseases (</w:t>
      </w:r>
      <w:r w:rsidR="002C7D47" w:rsidRPr="005319B9">
        <w:rPr>
          <w:snapToGrid w:val="0"/>
          <w:sz w:val="24"/>
          <w:szCs w:val="24"/>
        </w:rPr>
        <w:t>NIAMS</w:t>
      </w:r>
      <w:r w:rsidRPr="005319B9">
        <w:rPr>
          <w:snapToGrid w:val="0"/>
          <w:sz w:val="24"/>
          <w:szCs w:val="24"/>
        </w:rPr>
        <w:t>)</w:t>
      </w:r>
      <w:r w:rsidR="00AF18AD" w:rsidRPr="005319B9">
        <w:rPr>
          <w:snapToGrid w:val="0"/>
          <w:sz w:val="24"/>
          <w:szCs w:val="24"/>
        </w:rPr>
        <w:t xml:space="preserve">, National Institutes of Health (NIH) </w:t>
      </w:r>
      <w:r w:rsidR="002C7D47" w:rsidRPr="005319B9">
        <w:rPr>
          <w:snapToGrid w:val="0"/>
          <w:sz w:val="24"/>
          <w:szCs w:val="24"/>
        </w:rPr>
        <w:t>must ensure compliance with Federal law</w:t>
      </w:r>
      <w:r w:rsidR="002D1190" w:rsidRPr="005319B9">
        <w:rPr>
          <w:snapToGrid w:val="0"/>
          <w:sz w:val="24"/>
          <w:szCs w:val="24"/>
        </w:rPr>
        <w:t>s</w:t>
      </w:r>
      <w:r w:rsidR="002C7D47" w:rsidRPr="005319B9">
        <w:rPr>
          <w:snapToGrid w:val="0"/>
          <w:sz w:val="24"/>
          <w:szCs w:val="24"/>
        </w:rPr>
        <w:t xml:space="preserve"> and regulations, including procedures and policies to protect the safety of all participants in the clinical studies it supports. In preparing </w:t>
      </w:r>
      <w:r w:rsidR="00550A3E" w:rsidRPr="005319B9">
        <w:rPr>
          <w:snapToGrid w:val="0"/>
          <w:sz w:val="24"/>
          <w:szCs w:val="24"/>
        </w:rPr>
        <w:t xml:space="preserve">to implement a </w:t>
      </w:r>
      <w:r w:rsidR="001264E4" w:rsidRPr="005319B9">
        <w:rPr>
          <w:snapToGrid w:val="0"/>
          <w:sz w:val="24"/>
          <w:szCs w:val="24"/>
        </w:rPr>
        <w:t>study</w:t>
      </w:r>
      <w:r w:rsidR="00550A3E" w:rsidRPr="005319B9">
        <w:rPr>
          <w:snapToGrid w:val="0"/>
          <w:sz w:val="24"/>
          <w:szCs w:val="24"/>
        </w:rPr>
        <w:t>, the Principal I</w:t>
      </w:r>
      <w:r w:rsidR="002C7D47" w:rsidRPr="005319B9">
        <w:rPr>
          <w:snapToGrid w:val="0"/>
          <w:sz w:val="24"/>
          <w:szCs w:val="24"/>
        </w:rPr>
        <w:t>nvestigator</w:t>
      </w:r>
      <w:r w:rsidR="00550A3E" w:rsidRPr="005319B9">
        <w:rPr>
          <w:snapToGrid w:val="0"/>
          <w:sz w:val="24"/>
          <w:szCs w:val="24"/>
        </w:rPr>
        <w:t xml:space="preserve"> </w:t>
      </w:r>
      <w:r w:rsidR="002C7D47" w:rsidRPr="005319B9">
        <w:rPr>
          <w:snapToGrid w:val="0"/>
          <w:sz w:val="24"/>
          <w:szCs w:val="24"/>
        </w:rPr>
        <w:t xml:space="preserve">must be aware of the terms of </w:t>
      </w:r>
      <w:r w:rsidR="00C9630F">
        <w:rPr>
          <w:snapToGrid w:val="0"/>
          <w:sz w:val="24"/>
          <w:szCs w:val="24"/>
        </w:rPr>
        <w:t xml:space="preserve">the </w:t>
      </w:r>
      <w:r w:rsidR="002C7D47" w:rsidRPr="005319B9">
        <w:rPr>
          <w:snapToGrid w:val="0"/>
          <w:sz w:val="24"/>
          <w:szCs w:val="24"/>
        </w:rPr>
        <w:t xml:space="preserve">award </w:t>
      </w:r>
      <w:r w:rsidR="002C7377" w:rsidRPr="005319B9">
        <w:rPr>
          <w:snapToGrid w:val="0"/>
          <w:sz w:val="24"/>
          <w:szCs w:val="24"/>
        </w:rPr>
        <w:t>outlined in their Notice of Grant Award (NGA)</w:t>
      </w:r>
      <w:r w:rsidR="00C9630F">
        <w:rPr>
          <w:snapToGrid w:val="0"/>
          <w:sz w:val="24"/>
          <w:szCs w:val="24"/>
        </w:rPr>
        <w:t>,</w:t>
      </w:r>
      <w:r w:rsidR="002C7377" w:rsidRPr="005319B9">
        <w:rPr>
          <w:snapToGrid w:val="0"/>
          <w:sz w:val="24"/>
          <w:szCs w:val="24"/>
        </w:rPr>
        <w:t xml:space="preserve"> </w:t>
      </w:r>
      <w:r w:rsidR="002C7D47" w:rsidRPr="005319B9">
        <w:rPr>
          <w:snapToGrid w:val="0"/>
          <w:sz w:val="24"/>
          <w:szCs w:val="24"/>
        </w:rPr>
        <w:t xml:space="preserve">with respect to required reporting, data </w:t>
      </w:r>
      <w:r w:rsidR="000B535E" w:rsidRPr="005319B9">
        <w:rPr>
          <w:snapToGrid w:val="0"/>
          <w:sz w:val="24"/>
          <w:szCs w:val="24"/>
        </w:rPr>
        <w:t xml:space="preserve">and </w:t>
      </w:r>
      <w:r w:rsidR="002C7D47" w:rsidRPr="005319B9">
        <w:rPr>
          <w:snapToGrid w:val="0"/>
          <w:sz w:val="24"/>
          <w:szCs w:val="24"/>
        </w:rPr>
        <w:t>safety monitoring</w:t>
      </w:r>
      <w:r w:rsidR="002C7377" w:rsidRPr="005319B9">
        <w:rPr>
          <w:snapToGrid w:val="0"/>
          <w:sz w:val="24"/>
          <w:szCs w:val="24"/>
        </w:rPr>
        <w:t xml:space="preserve"> oversight</w:t>
      </w:r>
      <w:r w:rsidR="002C7D47" w:rsidRPr="005319B9">
        <w:rPr>
          <w:snapToGrid w:val="0"/>
          <w:sz w:val="24"/>
          <w:szCs w:val="24"/>
        </w:rPr>
        <w:t xml:space="preserve">, and </w:t>
      </w:r>
      <w:r w:rsidR="00A108A5" w:rsidRPr="005319B9">
        <w:rPr>
          <w:snapToGrid w:val="0"/>
          <w:sz w:val="24"/>
          <w:szCs w:val="24"/>
        </w:rPr>
        <w:t xml:space="preserve">Institutional </w:t>
      </w:r>
      <w:r w:rsidR="002C7D47" w:rsidRPr="005319B9">
        <w:rPr>
          <w:snapToGrid w:val="0"/>
          <w:sz w:val="24"/>
          <w:szCs w:val="24"/>
        </w:rPr>
        <w:t>Review Board (IRB) approval</w:t>
      </w:r>
      <w:r w:rsidR="004A5552" w:rsidRPr="005319B9">
        <w:rPr>
          <w:sz w:val="22"/>
          <w:szCs w:val="22"/>
        </w:rPr>
        <w:t>.</w:t>
      </w:r>
      <w:r w:rsidR="00123536" w:rsidRPr="00123536">
        <w:rPr>
          <w:sz w:val="24"/>
        </w:rPr>
        <w:t xml:space="preserve"> </w:t>
      </w:r>
    </w:p>
    <w:p w14:paraId="3D4E24A6" w14:textId="77777777" w:rsidR="005A14C6" w:rsidRPr="005319B9" w:rsidRDefault="005A14C6" w:rsidP="005A14C6">
      <w:pPr>
        <w:pStyle w:val="text"/>
        <w:spacing w:before="0" w:beforeAutospacing="0" w:after="0" w:afterAutospacing="0"/>
        <w:rPr>
          <w:sz w:val="24"/>
          <w:szCs w:val="24"/>
        </w:rPr>
      </w:pPr>
    </w:p>
    <w:p w14:paraId="79E0BD5B" w14:textId="1F69F256" w:rsidR="002C7D47" w:rsidRDefault="00D34E38">
      <w:pPr>
        <w:rPr>
          <w:rFonts w:ascii="Arial" w:hAnsi="Arial" w:cs="Arial"/>
          <w:szCs w:val="24"/>
        </w:rPr>
      </w:pPr>
      <w:r w:rsidRPr="005319B9">
        <w:rPr>
          <w:rFonts w:ascii="Arial" w:hAnsi="Arial" w:cs="Arial"/>
          <w:szCs w:val="24"/>
        </w:rPr>
        <w:t>The purpose of this document is to assist investigators</w:t>
      </w:r>
      <w:r w:rsidR="006A4633" w:rsidRPr="005319B9">
        <w:rPr>
          <w:rFonts w:ascii="Arial" w:hAnsi="Arial" w:cs="Arial"/>
          <w:szCs w:val="24"/>
        </w:rPr>
        <w:t xml:space="preserve"> of </w:t>
      </w:r>
      <w:r w:rsidR="005979E2">
        <w:rPr>
          <w:rFonts w:ascii="Arial" w:hAnsi="Arial" w:cs="Arial"/>
          <w:szCs w:val="24"/>
        </w:rPr>
        <w:t>m</w:t>
      </w:r>
      <w:r w:rsidR="005979E2" w:rsidRPr="005979E2">
        <w:rPr>
          <w:rFonts w:ascii="Arial" w:hAnsi="Arial" w:cs="Arial"/>
          <w:szCs w:val="24"/>
        </w:rPr>
        <w:t>ulti</w:t>
      </w:r>
      <w:r w:rsidR="00CE2FF1" w:rsidRPr="005319B9">
        <w:rPr>
          <w:rFonts w:ascii="Arial" w:hAnsi="Arial" w:cs="Arial"/>
          <w:szCs w:val="24"/>
        </w:rPr>
        <w:t>-</w:t>
      </w:r>
      <w:r w:rsidR="006A4633" w:rsidRPr="005319B9">
        <w:rPr>
          <w:rFonts w:ascii="Arial" w:hAnsi="Arial" w:cs="Arial"/>
          <w:szCs w:val="24"/>
        </w:rPr>
        <w:t>site studies</w:t>
      </w:r>
      <w:r w:rsidRPr="005319B9">
        <w:rPr>
          <w:rFonts w:ascii="Arial" w:hAnsi="Arial" w:cs="Arial"/>
          <w:szCs w:val="24"/>
        </w:rPr>
        <w:t xml:space="preserve"> in the preparation of a study</w:t>
      </w:r>
      <w:r w:rsidR="00D27D4B" w:rsidRPr="005319B9">
        <w:rPr>
          <w:rFonts w:ascii="Arial" w:hAnsi="Arial" w:cs="Arial"/>
          <w:szCs w:val="24"/>
        </w:rPr>
        <w:t xml:space="preserve"> </w:t>
      </w:r>
      <w:r w:rsidRPr="005319B9">
        <w:rPr>
          <w:rFonts w:ascii="Arial" w:hAnsi="Arial" w:cs="Arial"/>
          <w:szCs w:val="24"/>
        </w:rPr>
        <w:t>Manual of Operating Procedures (M</w:t>
      </w:r>
      <w:r w:rsidR="00D34154" w:rsidRPr="005319B9">
        <w:rPr>
          <w:rFonts w:ascii="Arial" w:hAnsi="Arial" w:cs="Arial"/>
          <w:szCs w:val="24"/>
        </w:rPr>
        <w:t>O</w:t>
      </w:r>
      <w:r w:rsidRPr="005319B9">
        <w:rPr>
          <w:rFonts w:ascii="Arial" w:hAnsi="Arial" w:cs="Arial"/>
          <w:szCs w:val="24"/>
        </w:rPr>
        <w:t>OP)</w:t>
      </w:r>
      <w:r w:rsidR="00C9630F">
        <w:rPr>
          <w:rFonts w:ascii="Arial" w:hAnsi="Arial" w:cs="Arial"/>
          <w:szCs w:val="24"/>
        </w:rPr>
        <w:t>,</w:t>
      </w:r>
      <w:r w:rsidRPr="005319B9">
        <w:rPr>
          <w:rFonts w:ascii="Arial" w:hAnsi="Arial" w:cs="Arial"/>
          <w:szCs w:val="24"/>
        </w:rPr>
        <w:t xml:space="preserve"> by providing them with a </w:t>
      </w:r>
      <w:r w:rsidR="00E5538D">
        <w:rPr>
          <w:rFonts w:ascii="Arial" w:hAnsi="Arial" w:cs="Arial"/>
          <w:szCs w:val="24"/>
        </w:rPr>
        <w:t xml:space="preserve">template and </w:t>
      </w:r>
      <w:r w:rsidR="002C2F53" w:rsidRPr="005319B9">
        <w:rPr>
          <w:rFonts w:ascii="Arial" w:hAnsi="Arial" w:cs="Arial"/>
          <w:szCs w:val="24"/>
        </w:rPr>
        <w:t xml:space="preserve">guideline. </w:t>
      </w:r>
      <w:r w:rsidR="001C0604" w:rsidRPr="00542AE5">
        <w:rPr>
          <w:rFonts w:ascii="Arial" w:hAnsi="Arial" w:cs="Arial"/>
          <w:szCs w:val="24"/>
        </w:rPr>
        <w:t>A multi-site study is defined as a single protocol involving more than one clinic (i.e., performance site) and one or more centers (e.g., data coordinating center) to receive and process data. The performance site and coordinating center may or may not be in the same locatio</w:t>
      </w:r>
      <w:r w:rsidR="001C0604">
        <w:rPr>
          <w:rFonts w:ascii="Arial" w:hAnsi="Arial" w:cs="Arial"/>
          <w:szCs w:val="24"/>
        </w:rPr>
        <w:t>n</w:t>
      </w:r>
      <w:r w:rsidR="006E13E2">
        <w:rPr>
          <w:rFonts w:ascii="Arial" w:hAnsi="Arial" w:cs="Arial"/>
          <w:szCs w:val="24"/>
        </w:rPr>
        <w:t>.</w:t>
      </w:r>
      <w:r w:rsidRPr="005319B9">
        <w:rPr>
          <w:rFonts w:ascii="Arial" w:hAnsi="Arial" w:cs="Arial"/>
          <w:szCs w:val="24"/>
        </w:rPr>
        <w:t xml:space="preserve"> The role of the MO</w:t>
      </w:r>
      <w:r w:rsidR="00D34154" w:rsidRPr="005319B9">
        <w:rPr>
          <w:rFonts w:ascii="Arial" w:hAnsi="Arial" w:cs="Arial"/>
          <w:szCs w:val="24"/>
        </w:rPr>
        <w:t>O</w:t>
      </w:r>
      <w:r w:rsidRPr="005319B9">
        <w:rPr>
          <w:rFonts w:ascii="Arial" w:hAnsi="Arial" w:cs="Arial"/>
          <w:szCs w:val="24"/>
        </w:rPr>
        <w:t xml:space="preserve">P </w:t>
      </w:r>
      <w:r w:rsidR="00D34154" w:rsidRPr="005319B9">
        <w:rPr>
          <w:rFonts w:ascii="Arial" w:hAnsi="Arial" w:cs="Arial"/>
          <w:szCs w:val="24"/>
        </w:rPr>
        <w:t>is t</w:t>
      </w:r>
      <w:r w:rsidRPr="005319B9">
        <w:rPr>
          <w:rFonts w:ascii="Arial" w:hAnsi="Arial" w:cs="Arial"/>
          <w:szCs w:val="24"/>
        </w:rPr>
        <w:t xml:space="preserve">o facilitate consistency in </w:t>
      </w:r>
      <w:r w:rsidR="00550A3E" w:rsidRPr="005319B9">
        <w:rPr>
          <w:rFonts w:ascii="Arial" w:hAnsi="Arial" w:cs="Arial"/>
          <w:szCs w:val="24"/>
        </w:rPr>
        <w:t xml:space="preserve">study </w:t>
      </w:r>
      <w:r w:rsidRPr="005319B9">
        <w:rPr>
          <w:rFonts w:ascii="Arial" w:hAnsi="Arial" w:cs="Arial"/>
          <w:szCs w:val="24"/>
        </w:rPr>
        <w:t xml:space="preserve">implementation and data collection across </w:t>
      </w:r>
      <w:r w:rsidR="00AA77D8" w:rsidRPr="005319B9">
        <w:rPr>
          <w:rFonts w:ascii="Arial" w:hAnsi="Arial" w:cs="Arial"/>
          <w:szCs w:val="24"/>
        </w:rPr>
        <w:t xml:space="preserve">study visits and </w:t>
      </w:r>
      <w:r w:rsidRPr="005319B9">
        <w:rPr>
          <w:rFonts w:ascii="Arial" w:hAnsi="Arial" w:cs="Arial"/>
          <w:szCs w:val="24"/>
        </w:rPr>
        <w:t>participants</w:t>
      </w:r>
      <w:r w:rsidR="00D27D4B" w:rsidRPr="005319B9">
        <w:rPr>
          <w:rFonts w:ascii="Arial" w:hAnsi="Arial" w:cs="Arial"/>
          <w:szCs w:val="24"/>
        </w:rPr>
        <w:t>.</w:t>
      </w:r>
      <w:r w:rsidRPr="005319B9">
        <w:rPr>
          <w:rFonts w:ascii="Arial" w:hAnsi="Arial" w:cs="Arial"/>
          <w:szCs w:val="24"/>
        </w:rPr>
        <w:t xml:space="preserve"> </w:t>
      </w:r>
      <w:r w:rsidR="0076350B" w:rsidRPr="005319B9">
        <w:rPr>
          <w:rFonts w:ascii="Arial" w:hAnsi="Arial" w:cs="Arial"/>
          <w:szCs w:val="24"/>
        </w:rPr>
        <w:t>Use of</w:t>
      </w:r>
      <w:r w:rsidRPr="005319B9">
        <w:rPr>
          <w:rFonts w:ascii="Arial" w:hAnsi="Arial" w:cs="Arial"/>
          <w:szCs w:val="24"/>
        </w:rPr>
        <w:t xml:space="preserve"> the MOOP </w:t>
      </w:r>
      <w:r w:rsidR="0076350B" w:rsidRPr="005319B9">
        <w:rPr>
          <w:rFonts w:ascii="Arial" w:hAnsi="Arial" w:cs="Arial"/>
          <w:szCs w:val="24"/>
        </w:rPr>
        <w:t>increases the likelihood that the results of the study will be scientifically credible</w:t>
      </w:r>
      <w:r w:rsidR="002B5247">
        <w:rPr>
          <w:rFonts w:ascii="Arial" w:hAnsi="Arial" w:cs="Arial"/>
          <w:szCs w:val="24"/>
        </w:rPr>
        <w:t>,</w:t>
      </w:r>
      <w:r w:rsidR="0076350B" w:rsidRPr="005319B9">
        <w:rPr>
          <w:rFonts w:ascii="Arial" w:hAnsi="Arial" w:cs="Arial"/>
          <w:szCs w:val="24"/>
        </w:rPr>
        <w:t xml:space="preserve"> </w:t>
      </w:r>
      <w:r w:rsidRPr="005319B9">
        <w:rPr>
          <w:rFonts w:ascii="Arial" w:hAnsi="Arial" w:cs="Arial"/>
          <w:szCs w:val="24"/>
        </w:rPr>
        <w:t xml:space="preserve">that </w:t>
      </w:r>
      <w:r w:rsidR="0076350B" w:rsidRPr="005319B9">
        <w:rPr>
          <w:rFonts w:ascii="Arial" w:hAnsi="Arial" w:cs="Arial"/>
          <w:szCs w:val="24"/>
        </w:rPr>
        <w:t>pa</w:t>
      </w:r>
      <w:r w:rsidR="00352E2D" w:rsidRPr="005319B9">
        <w:rPr>
          <w:rFonts w:ascii="Arial" w:hAnsi="Arial" w:cs="Arial"/>
          <w:szCs w:val="24"/>
        </w:rPr>
        <w:t xml:space="preserve">rticipant </w:t>
      </w:r>
      <w:r w:rsidR="0076350B" w:rsidRPr="005319B9">
        <w:rPr>
          <w:rFonts w:ascii="Arial" w:hAnsi="Arial" w:cs="Arial"/>
          <w:szCs w:val="24"/>
        </w:rPr>
        <w:t xml:space="preserve">safety </w:t>
      </w:r>
      <w:r w:rsidR="002B5247">
        <w:rPr>
          <w:rFonts w:ascii="Arial" w:hAnsi="Arial" w:cs="Arial"/>
          <w:szCs w:val="24"/>
        </w:rPr>
        <w:t xml:space="preserve">will be protected, </w:t>
      </w:r>
      <w:r w:rsidR="0076350B" w:rsidRPr="005319B9">
        <w:rPr>
          <w:rFonts w:ascii="Arial" w:hAnsi="Arial" w:cs="Arial"/>
          <w:szCs w:val="24"/>
        </w:rPr>
        <w:t xml:space="preserve">and </w:t>
      </w:r>
      <w:r w:rsidRPr="005319B9">
        <w:rPr>
          <w:rFonts w:ascii="Arial" w:hAnsi="Arial" w:cs="Arial"/>
          <w:szCs w:val="24"/>
        </w:rPr>
        <w:t xml:space="preserve">scientific integrity </w:t>
      </w:r>
      <w:r w:rsidR="002B5247">
        <w:rPr>
          <w:rFonts w:ascii="Arial" w:hAnsi="Arial" w:cs="Arial"/>
          <w:szCs w:val="24"/>
        </w:rPr>
        <w:t>will be</w:t>
      </w:r>
      <w:r w:rsidR="002B5247" w:rsidRPr="005319B9">
        <w:rPr>
          <w:rFonts w:ascii="Arial" w:hAnsi="Arial" w:cs="Arial"/>
          <w:szCs w:val="24"/>
        </w:rPr>
        <w:t xml:space="preserve"> </w:t>
      </w:r>
      <w:r w:rsidRPr="005319B9">
        <w:rPr>
          <w:rFonts w:ascii="Arial" w:hAnsi="Arial" w:cs="Arial"/>
          <w:szCs w:val="24"/>
        </w:rPr>
        <w:t>closely monitored</w:t>
      </w:r>
      <w:r w:rsidR="007406D7" w:rsidRPr="005319B9">
        <w:rPr>
          <w:rFonts w:ascii="Arial" w:hAnsi="Arial" w:cs="Arial"/>
          <w:szCs w:val="24"/>
        </w:rPr>
        <w:t>.</w:t>
      </w:r>
    </w:p>
    <w:p w14:paraId="3DCD5015" w14:textId="77777777" w:rsidR="006E13E2" w:rsidRDefault="006E13E2">
      <w:pPr>
        <w:rPr>
          <w:rFonts w:ascii="Arial" w:hAnsi="Arial" w:cs="Arial"/>
          <w:szCs w:val="24"/>
        </w:rPr>
      </w:pPr>
    </w:p>
    <w:p w14:paraId="08861192" w14:textId="7B8E5BC2" w:rsidR="006E13E2" w:rsidRPr="005B301D" w:rsidRDefault="006E13E2" w:rsidP="005B301D">
      <w:pPr>
        <w:rPr>
          <w:rFonts w:ascii="Arial" w:hAnsi="Arial" w:cs="Arial"/>
        </w:rPr>
      </w:pPr>
      <w:r>
        <w:rPr>
          <w:rFonts w:ascii="Arial" w:hAnsi="Arial" w:cs="Arial"/>
        </w:rPr>
        <w:t xml:space="preserve">The NIAMS website </w:t>
      </w:r>
      <w:r w:rsidR="002B5247">
        <w:rPr>
          <w:rFonts w:ascii="Arial" w:hAnsi="Arial" w:cs="Arial"/>
        </w:rPr>
        <w:t xml:space="preserve">lists </w:t>
      </w:r>
      <w:r>
        <w:rPr>
          <w:rFonts w:ascii="Arial" w:hAnsi="Arial" w:cs="Arial"/>
        </w:rPr>
        <w:t>many links and references to helpful policies, procedures and templates related to clinical research</w:t>
      </w:r>
      <w:r w:rsidR="005B301D">
        <w:rPr>
          <w:rFonts w:ascii="Arial" w:hAnsi="Arial" w:cs="Arial"/>
        </w:rPr>
        <w:t xml:space="preserve"> (see </w:t>
      </w:r>
      <w:hyperlink r:id="rId15" w:history="1">
        <w:r w:rsidR="00822877" w:rsidRPr="00324504">
          <w:rPr>
            <w:rStyle w:val="Hyperlink"/>
            <w:rFonts w:ascii="Arial" w:hAnsi="Arial" w:cs="Arial"/>
          </w:rPr>
          <w:t>https://www.niams.nih.gov/</w:t>
        </w:r>
      </w:hyperlink>
      <w:hyperlink w:history="1"/>
      <w:r>
        <w:rPr>
          <w:rFonts w:ascii="Arial" w:hAnsi="Arial" w:cs="Arial"/>
        </w:rPr>
        <w:t xml:space="preserve">). </w:t>
      </w:r>
      <w:r w:rsidR="00D04D44" w:rsidRPr="005B301D">
        <w:rPr>
          <w:rFonts w:ascii="Arial" w:hAnsi="Arial" w:cs="Arial"/>
        </w:rPr>
        <w:t>All staff members participating in the conduct of this study at participating institutions should have ready access to the MO</w:t>
      </w:r>
      <w:r w:rsidR="00E042A7">
        <w:rPr>
          <w:rFonts w:ascii="Arial" w:hAnsi="Arial" w:cs="Arial"/>
        </w:rPr>
        <w:t>O</w:t>
      </w:r>
      <w:r w:rsidR="00D04D44" w:rsidRPr="005B301D">
        <w:rPr>
          <w:rFonts w:ascii="Arial" w:hAnsi="Arial" w:cs="Arial"/>
        </w:rPr>
        <w:t xml:space="preserve">P and be familiar with its contents.  </w:t>
      </w:r>
    </w:p>
    <w:bookmarkStart w:id="11" w:name="_Toc478143861"/>
    <w:bookmarkStart w:id="12" w:name="_Toc489015867"/>
    <w:bookmarkStart w:id="13" w:name="_Toc496173827"/>
    <w:bookmarkStart w:id="14" w:name="_Toc161563964"/>
    <w:bookmarkStart w:id="15" w:name="_Toc173055015"/>
    <w:bookmarkStart w:id="16" w:name="_Toc473201658"/>
    <w:p w14:paraId="1A5CBCA6" w14:textId="77777777" w:rsidR="00470ADD" w:rsidRDefault="00D4662E" w:rsidP="00455351">
      <w:pPr>
        <w:pStyle w:val="Heading1"/>
        <w:spacing w:after="0"/>
        <w:rPr>
          <w:rFonts w:ascii="Arial" w:hAnsi="Arial" w:cs="Arial"/>
          <w:szCs w:val="24"/>
        </w:rPr>
      </w:pPr>
      <w:r>
        <w:rPr>
          <w:rFonts w:ascii="Arial" w:hAnsi="Arial"/>
          <w:noProof/>
          <w:snapToGrid/>
        </w:rPr>
        <mc:AlternateContent>
          <mc:Choice Requires="wps">
            <w:drawing>
              <wp:anchor distT="0" distB="0" distL="114298" distR="114298" simplePos="0" relativeHeight="251656704" behindDoc="0" locked="0" layoutInCell="0" allowOverlap="1" wp14:anchorId="04566B33" wp14:editId="025B42FF">
                <wp:simplePos x="0" y="0"/>
                <wp:positionH relativeFrom="column">
                  <wp:posOffset>3291839</wp:posOffset>
                </wp:positionH>
                <wp:positionV relativeFrom="paragraph">
                  <wp:posOffset>6648450</wp:posOffset>
                </wp:positionV>
                <wp:extent cx="0" cy="274320"/>
                <wp:effectExtent l="76200" t="0" r="57150" b="495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5400">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6235" id="Line 3"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9.2pt,523.5pt" to="259.2pt,5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" o:allowincell="f" strokecolor="#f60" strokeweight="2pt">
                <v:stroke endarrow="block"/>
              </v:line>
            </w:pict>
          </mc:Fallback>
        </mc:AlternateContent>
      </w:r>
      <w:bookmarkStart w:id="17" w:name="_Toc511794353"/>
      <w:bookmarkStart w:id="18" w:name="_Toc530198543"/>
      <w:bookmarkStart w:id="19" w:name="_Toc261871508"/>
      <w:bookmarkStart w:id="20" w:name="_Toc261875368"/>
      <w:bookmarkEnd w:id="11"/>
      <w:bookmarkEnd w:id="12"/>
      <w:bookmarkEnd w:id="13"/>
    </w:p>
    <w:p w14:paraId="72BDDF07" w14:textId="77777777" w:rsidR="0042776A" w:rsidRDefault="0042776A">
      <w:pPr>
        <w:widowControl/>
        <w:rPr>
          <w:rFonts w:ascii="Arial" w:hAnsi="Arial" w:cs="Arial"/>
          <w:b/>
        </w:rPr>
      </w:pPr>
      <w:r>
        <w:rPr>
          <w:rFonts w:ascii="Arial" w:hAnsi="Arial" w:cs="Arial"/>
          <w:i/>
        </w:rPr>
        <w:br w:type="page"/>
      </w:r>
    </w:p>
    <w:p w14:paraId="79220E9E" w14:textId="77777777" w:rsidR="00327A8E" w:rsidRPr="0014718D" w:rsidRDefault="00327A8E" w:rsidP="0014718D">
      <w:pPr>
        <w:pStyle w:val="Heading1"/>
        <w:rPr>
          <w:rFonts w:ascii="Arial" w:hAnsi="Arial" w:cs="Arial"/>
          <w:i w:val="0"/>
        </w:rPr>
      </w:pPr>
      <w:bookmarkStart w:id="21" w:name="_Toc496173828"/>
      <w:r w:rsidRPr="0014718D">
        <w:rPr>
          <w:rFonts w:ascii="Arial" w:hAnsi="Arial" w:cs="Arial"/>
          <w:i w:val="0"/>
        </w:rPr>
        <w:lastRenderedPageBreak/>
        <w:t>H</w:t>
      </w:r>
      <w:r w:rsidR="0014718D" w:rsidRPr="0014718D">
        <w:rPr>
          <w:rFonts w:ascii="Arial" w:hAnsi="Arial" w:cs="Arial"/>
          <w:i w:val="0"/>
        </w:rPr>
        <w:t>OW TO USE THIS DOCUMENT</w:t>
      </w:r>
      <w:bookmarkEnd w:id="21"/>
      <w:r w:rsidRPr="0014718D">
        <w:rPr>
          <w:rFonts w:ascii="Arial" w:hAnsi="Arial" w:cs="Arial"/>
          <w:i w:val="0"/>
        </w:rPr>
        <w:t xml:space="preserve"> </w:t>
      </w:r>
    </w:p>
    <w:p w14:paraId="2A97C600" w14:textId="001911A3" w:rsidR="00327A8E" w:rsidRDefault="00327A8E" w:rsidP="00327A8E">
      <w:pPr>
        <w:rPr>
          <w:rFonts w:ascii="Arial" w:hAnsi="Arial" w:cs="Arial"/>
          <w:szCs w:val="24"/>
        </w:rPr>
      </w:pPr>
      <w:r w:rsidRPr="00967754">
        <w:rPr>
          <w:rFonts w:ascii="Arial" w:hAnsi="Arial" w:cs="Arial"/>
          <w:szCs w:val="24"/>
        </w:rPr>
        <w:t>This is a template and guidance document</w:t>
      </w:r>
      <w:r w:rsidRPr="00F70205">
        <w:rPr>
          <w:rFonts w:ascii="Arial" w:hAnsi="Arial" w:cs="Arial"/>
          <w:szCs w:val="24"/>
        </w:rPr>
        <w:t xml:space="preserve"> </w:t>
      </w:r>
      <w:r>
        <w:rPr>
          <w:rFonts w:ascii="Arial" w:hAnsi="Arial" w:cs="Arial"/>
          <w:szCs w:val="24"/>
        </w:rPr>
        <w:t xml:space="preserve">to be used by investigators developing a MOOP for clinical studies supported by the </w:t>
      </w:r>
      <w:r w:rsidRPr="00F70205">
        <w:rPr>
          <w:rFonts w:ascii="Arial" w:hAnsi="Arial" w:cs="Arial"/>
          <w:szCs w:val="24"/>
        </w:rPr>
        <w:t>National Institute of Arthritis and Musculoskeletal and Skin Diseases (NIAMS)</w:t>
      </w:r>
      <w:r>
        <w:rPr>
          <w:rFonts w:ascii="Arial" w:hAnsi="Arial" w:cs="Arial"/>
          <w:szCs w:val="24"/>
        </w:rPr>
        <w:t>.</w:t>
      </w:r>
      <w:r w:rsidRPr="00967754">
        <w:rPr>
          <w:rFonts w:ascii="Arial" w:hAnsi="Arial" w:cs="Arial"/>
          <w:szCs w:val="24"/>
        </w:rPr>
        <w:t xml:space="preserve"> </w:t>
      </w:r>
      <w:r>
        <w:rPr>
          <w:rFonts w:ascii="Arial" w:hAnsi="Arial" w:cs="Arial"/>
          <w:szCs w:val="24"/>
        </w:rPr>
        <w:t xml:space="preserve">Please read this document to understand how to create your study specific MOOP. Note that the contents provided in </w:t>
      </w:r>
      <w:r w:rsidRPr="00687DCE">
        <w:rPr>
          <w:rFonts w:ascii="Arial" w:hAnsi="Arial" w:cs="Arial"/>
          <w:b/>
          <w:szCs w:val="24"/>
        </w:rPr>
        <w:t>this document are informational</w:t>
      </w:r>
      <w:r w:rsidR="00C9630F">
        <w:rPr>
          <w:rFonts w:ascii="Arial" w:hAnsi="Arial" w:cs="Arial"/>
          <w:b/>
          <w:szCs w:val="24"/>
        </w:rPr>
        <w:t>,</w:t>
      </w:r>
      <w:r w:rsidRPr="00687DCE">
        <w:rPr>
          <w:rFonts w:ascii="Arial" w:hAnsi="Arial" w:cs="Arial"/>
          <w:b/>
          <w:szCs w:val="24"/>
        </w:rPr>
        <w:t xml:space="preserve"> and</w:t>
      </w:r>
      <w:r>
        <w:rPr>
          <w:rFonts w:ascii="Arial" w:hAnsi="Arial" w:cs="Arial"/>
          <w:b/>
          <w:szCs w:val="24"/>
        </w:rPr>
        <w:t xml:space="preserve"> include</w:t>
      </w:r>
      <w:r w:rsidRPr="00687DCE">
        <w:rPr>
          <w:rFonts w:ascii="Arial" w:hAnsi="Arial" w:cs="Arial"/>
          <w:b/>
          <w:szCs w:val="24"/>
        </w:rPr>
        <w:t xml:space="preserve"> examples of how to develop your study</w:t>
      </w:r>
      <w:r w:rsidR="00C9630F">
        <w:rPr>
          <w:rFonts w:ascii="Arial" w:hAnsi="Arial" w:cs="Arial"/>
          <w:b/>
          <w:szCs w:val="24"/>
        </w:rPr>
        <w:t>-</w:t>
      </w:r>
      <w:r w:rsidRPr="00687DCE">
        <w:rPr>
          <w:rFonts w:ascii="Arial" w:hAnsi="Arial" w:cs="Arial"/>
          <w:b/>
          <w:szCs w:val="24"/>
        </w:rPr>
        <w:t>specific MOOP</w:t>
      </w:r>
      <w:r>
        <w:rPr>
          <w:rFonts w:ascii="Arial" w:hAnsi="Arial" w:cs="Arial"/>
          <w:szCs w:val="24"/>
        </w:rPr>
        <w:t xml:space="preserve">. If a particular section is </w:t>
      </w:r>
      <w:r w:rsidRPr="00687DCE">
        <w:rPr>
          <w:rFonts w:ascii="Arial" w:hAnsi="Arial" w:cs="Arial"/>
          <w:szCs w:val="24"/>
          <w:u w:val="single"/>
        </w:rPr>
        <w:t xml:space="preserve">not relevant to </w:t>
      </w:r>
      <w:r>
        <w:rPr>
          <w:rFonts w:ascii="Arial" w:hAnsi="Arial" w:cs="Arial"/>
          <w:szCs w:val="24"/>
          <w:u w:val="single"/>
        </w:rPr>
        <w:t>your</w:t>
      </w:r>
      <w:r w:rsidRPr="00687DCE">
        <w:rPr>
          <w:rFonts w:ascii="Arial" w:hAnsi="Arial" w:cs="Arial"/>
          <w:szCs w:val="24"/>
          <w:u w:val="single"/>
        </w:rPr>
        <w:t xml:space="preserve"> particular </w:t>
      </w:r>
      <w:r w:rsidR="00954439" w:rsidRPr="00687DCE">
        <w:rPr>
          <w:rFonts w:ascii="Arial" w:hAnsi="Arial" w:cs="Arial"/>
          <w:szCs w:val="24"/>
          <w:u w:val="single"/>
        </w:rPr>
        <w:t>study,</w:t>
      </w:r>
      <w:r w:rsidRPr="00EA40D0">
        <w:rPr>
          <w:rFonts w:ascii="Arial" w:hAnsi="Arial" w:cs="Arial"/>
          <w:szCs w:val="24"/>
          <w:u w:val="single"/>
        </w:rPr>
        <w:t xml:space="preserve"> </w:t>
      </w:r>
      <w:r>
        <w:rPr>
          <w:rFonts w:ascii="Arial" w:hAnsi="Arial" w:cs="Arial"/>
          <w:szCs w:val="24"/>
          <w:u w:val="single"/>
        </w:rPr>
        <w:t>t</w:t>
      </w:r>
      <w:r w:rsidRPr="00687DCE">
        <w:rPr>
          <w:rFonts w:ascii="Arial" w:hAnsi="Arial" w:cs="Arial"/>
          <w:szCs w:val="24"/>
          <w:u w:val="single"/>
        </w:rPr>
        <w:t xml:space="preserve">here is no need to include </w:t>
      </w:r>
      <w:r>
        <w:rPr>
          <w:rFonts w:ascii="Arial" w:hAnsi="Arial" w:cs="Arial"/>
          <w:szCs w:val="24"/>
          <w:u w:val="single"/>
        </w:rPr>
        <w:t>it</w:t>
      </w:r>
      <w:r>
        <w:rPr>
          <w:rFonts w:ascii="Arial" w:hAnsi="Arial" w:cs="Arial"/>
          <w:szCs w:val="24"/>
        </w:rPr>
        <w:t xml:space="preserve">. Refer to the MOOP Outline and Guide on page </w:t>
      </w:r>
      <w:r w:rsidR="001D41BD">
        <w:rPr>
          <w:rFonts w:ascii="Arial" w:hAnsi="Arial" w:cs="Arial"/>
          <w:szCs w:val="24"/>
        </w:rPr>
        <w:t xml:space="preserve">9 </w:t>
      </w:r>
      <w:r w:rsidR="00954439">
        <w:rPr>
          <w:rFonts w:ascii="Arial" w:hAnsi="Arial" w:cs="Arial"/>
          <w:szCs w:val="24"/>
        </w:rPr>
        <w:t>for</w:t>
      </w:r>
      <w:r>
        <w:rPr>
          <w:rFonts w:ascii="Arial" w:hAnsi="Arial" w:cs="Arial"/>
          <w:szCs w:val="24"/>
        </w:rPr>
        <w:t xml:space="preserve"> the elements that are expected to be included in your study specific MOOP. </w:t>
      </w:r>
    </w:p>
    <w:p w14:paraId="1B93B88E" w14:textId="77777777" w:rsidR="00327A8E" w:rsidRDefault="00327A8E" w:rsidP="00327A8E">
      <w:pPr>
        <w:rPr>
          <w:rFonts w:ascii="Arial" w:hAnsi="Arial" w:cs="Arial"/>
          <w:szCs w:val="24"/>
        </w:rPr>
      </w:pPr>
    </w:p>
    <w:p w14:paraId="0D1BEF2A" w14:textId="77777777" w:rsidR="00327A8E" w:rsidRDefault="00327A8E" w:rsidP="00327A8E">
      <w:pPr>
        <w:rPr>
          <w:rFonts w:ascii="Arial" w:hAnsi="Arial" w:cs="Arial"/>
          <w:szCs w:val="24"/>
        </w:rPr>
      </w:pPr>
      <w:r>
        <w:rPr>
          <w:rFonts w:ascii="Arial" w:hAnsi="Arial" w:cs="Arial"/>
          <w:szCs w:val="24"/>
        </w:rPr>
        <w:t>The sample texts are provided as examples to help you develop your MOOP content. Upon completion of each section of your MOOP, please refer to the checklist to ensure you have captured all the relevant information for that specific section.</w:t>
      </w:r>
    </w:p>
    <w:p w14:paraId="03B2CDFE" w14:textId="77777777" w:rsidR="00327A8E" w:rsidRDefault="00327A8E" w:rsidP="00327A8E">
      <w:pPr>
        <w:rPr>
          <w:rFonts w:ascii="Arial" w:hAnsi="Arial" w:cs="Arial"/>
          <w:szCs w:val="24"/>
        </w:rPr>
      </w:pPr>
    </w:p>
    <w:p w14:paraId="7D95316E" w14:textId="77777777" w:rsidR="00327A8E" w:rsidRDefault="00327A8E" w:rsidP="00327A8E">
      <w:pPr>
        <w:rPr>
          <w:rFonts w:ascii="Arial" w:hAnsi="Arial" w:cs="Arial"/>
          <w:szCs w:val="24"/>
        </w:rPr>
      </w:pPr>
      <w:r>
        <w:rPr>
          <w:rFonts w:ascii="Arial" w:hAnsi="Arial" w:cs="Arial"/>
          <w:szCs w:val="24"/>
        </w:rPr>
        <w:t>Key</w:t>
      </w:r>
    </w:p>
    <w:p w14:paraId="5F9656F3" w14:textId="77777777" w:rsidR="00327A8E" w:rsidRPr="00FB12C1" w:rsidRDefault="00327A8E" w:rsidP="00327A8E">
      <w:pPr>
        <w:pStyle w:val="ListParagraph"/>
        <w:numPr>
          <w:ilvl w:val="0"/>
          <w:numId w:val="77"/>
        </w:numPr>
        <w:spacing w:line="259" w:lineRule="auto"/>
        <w:contextualSpacing/>
        <w:rPr>
          <w:rFonts w:ascii="Arial" w:hAnsi="Arial" w:cs="Arial"/>
          <w:sz w:val="24"/>
          <w:szCs w:val="24"/>
        </w:rPr>
      </w:pPr>
      <w:r w:rsidRPr="00FB12C1">
        <w:rPr>
          <w:rFonts w:ascii="Arial" w:hAnsi="Arial" w:cs="Arial"/>
          <w:sz w:val="24"/>
          <w:szCs w:val="24"/>
        </w:rPr>
        <w:t xml:space="preserve">Sample text is in </w:t>
      </w:r>
      <w:r w:rsidRPr="00484CB7">
        <w:rPr>
          <w:rFonts w:ascii="Arial" w:hAnsi="Arial" w:cs="Arial"/>
          <w:b/>
          <w:i/>
          <w:sz w:val="24"/>
          <w:szCs w:val="24"/>
        </w:rPr>
        <w:t>bold</w:t>
      </w:r>
      <w:r w:rsidR="00B80311" w:rsidRPr="00484CB7">
        <w:rPr>
          <w:rFonts w:ascii="Arial" w:hAnsi="Arial" w:cs="Arial"/>
          <w:b/>
          <w:i/>
          <w:sz w:val="24"/>
          <w:szCs w:val="24"/>
        </w:rPr>
        <w:t xml:space="preserve"> </w:t>
      </w:r>
      <w:r w:rsidR="008965A1" w:rsidRPr="00484CB7">
        <w:rPr>
          <w:rFonts w:ascii="Arial" w:hAnsi="Arial" w:cs="Arial"/>
          <w:b/>
          <w:i/>
          <w:sz w:val="24"/>
          <w:szCs w:val="24"/>
        </w:rPr>
        <w:t>italics</w:t>
      </w:r>
    </w:p>
    <w:p w14:paraId="25928A36" w14:textId="77777777" w:rsidR="00327A8E" w:rsidRPr="00FB12C1" w:rsidRDefault="00327A8E" w:rsidP="00327A8E">
      <w:pPr>
        <w:pStyle w:val="ListParagraph"/>
        <w:numPr>
          <w:ilvl w:val="0"/>
          <w:numId w:val="77"/>
        </w:numPr>
        <w:spacing w:line="259" w:lineRule="auto"/>
        <w:contextualSpacing/>
        <w:rPr>
          <w:rFonts w:ascii="Arial" w:hAnsi="Arial" w:cs="Arial"/>
          <w:sz w:val="24"/>
          <w:szCs w:val="24"/>
        </w:rPr>
      </w:pPr>
      <w:r w:rsidRPr="00FB12C1">
        <w:rPr>
          <w:rFonts w:ascii="Arial" w:hAnsi="Arial" w:cs="Arial"/>
          <w:sz w:val="24"/>
          <w:szCs w:val="24"/>
        </w:rPr>
        <w:t>Checklist</w:t>
      </w:r>
      <w:r w:rsidR="008965A1">
        <w:rPr>
          <w:rFonts w:ascii="Arial" w:hAnsi="Arial" w:cs="Arial"/>
          <w:sz w:val="24"/>
          <w:szCs w:val="24"/>
        </w:rPr>
        <w:t xml:space="preserve"> sample</w:t>
      </w:r>
      <w:r w:rsidRPr="00FB12C1">
        <w:rPr>
          <w:rFonts w:ascii="Arial" w:hAnsi="Arial" w:cs="Arial"/>
          <w:sz w:val="24"/>
          <w:szCs w:val="24"/>
        </w:rPr>
        <w:t xml:space="preserve">s are in </w:t>
      </w:r>
      <w:r w:rsidRPr="00CE013F">
        <w:rPr>
          <w:rFonts w:ascii="Arial" w:hAnsi="Arial" w:cs="Arial"/>
          <w:b/>
          <w:sz w:val="24"/>
          <w:szCs w:val="24"/>
          <w:bdr w:val="single" w:sz="24" w:space="0" w:color="auto"/>
        </w:rPr>
        <w:t>text boxes</w:t>
      </w:r>
    </w:p>
    <w:p w14:paraId="01CCFC9B" w14:textId="77777777" w:rsidR="00327A8E" w:rsidRDefault="00327A8E" w:rsidP="00327A8E">
      <w:pPr>
        <w:rPr>
          <w:rFonts w:ascii="Arial" w:hAnsi="Arial" w:cs="Arial"/>
          <w:b/>
          <w:szCs w:val="24"/>
          <w:u w:val="single"/>
        </w:rPr>
      </w:pPr>
    </w:p>
    <w:p w14:paraId="3003889F" w14:textId="77777777" w:rsidR="00327A8E" w:rsidRPr="00FB12C1" w:rsidRDefault="00C9630F" w:rsidP="00327A8E">
      <w:pPr>
        <w:rPr>
          <w:rFonts w:ascii="Arial" w:hAnsi="Arial" w:cs="Arial"/>
          <w:b/>
          <w:szCs w:val="24"/>
          <w:u w:val="single"/>
        </w:rPr>
      </w:pPr>
      <w:r>
        <w:rPr>
          <w:rFonts w:ascii="Arial" w:hAnsi="Arial" w:cs="Arial"/>
          <w:b/>
          <w:szCs w:val="24"/>
          <w:u w:val="single"/>
        </w:rPr>
        <w:t xml:space="preserve">Note: </w:t>
      </w:r>
      <w:r w:rsidR="00327A8E" w:rsidRPr="00FB12C1">
        <w:rPr>
          <w:rFonts w:ascii="Arial" w:hAnsi="Arial" w:cs="Arial"/>
          <w:b/>
          <w:szCs w:val="24"/>
          <w:u w:val="single"/>
        </w:rPr>
        <w:t>Please do not use the text verbatim.</w:t>
      </w:r>
    </w:p>
    <w:p w14:paraId="129D0C17" w14:textId="77777777" w:rsidR="00327A8E" w:rsidRDefault="00327A8E" w:rsidP="00455351">
      <w:pPr>
        <w:pStyle w:val="Heading1"/>
        <w:spacing w:after="0"/>
        <w:rPr>
          <w:rFonts w:ascii="Arial" w:hAnsi="Arial" w:cs="Arial"/>
          <w:i w:val="0"/>
          <w:szCs w:val="24"/>
        </w:rPr>
      </w:pPr>
    </w:p>
    <w:p w14:paraId="2DE58E0C" w14:textId="77777777" w:rsidR="0042776A" w:rsidRDefault="0042776A">
      <w:pPr>
        <w:widowControl/>
        <w:rPr>
          <w:rFonts w:ascii="Arial" w:hAnsi="Arial" w:cs="Arial"/>
          <w:b/>
          <w:szCs w:val="24"/>
        </w:rPr>
      </w:pPr>
      <w:r>
        <w:rPr>
          <w:rFonts w:ascii="Arial" w:hAnsi="Arial" w:cs="Arial"/>
          <w:i/>
          <w:szCs w:val="24"/>
        </w:rPr>
        <w:br w:type="page"/>
      </w:r>
    </w:p>
    <w:p w14:paraId="5A8724F8" w14:textId="77777777" w:rsidR="007406D7" w:rsidRPr="0081503D" w:rsidRDefault="002C7D47" w:rsidP="00455351">
      <w:pPr>
        <w:pStyle w:val="Heading1"/>
        <w:spacing w:after="0"/>
        <w:rPr>
          <w:rFonts w:ascii="Arial" w:hAnsi="Arial" w:cs="Arial"/>
          <w:i w:val="0"/>
          <w:szCs w:val="24"/>
        </w:rPr>
      </w:pPr>
      <w:bookmarkStart w:id="22" w:name="_Toc496173829"/>
      <w:r w:rsidRPr="0081503D">
        <w:rPr>
          <w:rFonts w:ascii="Arial" w:hAnsi="Arial" w:cs="Arial"/>
          <w:i w:val="0"/>
          <w:szCs w:val="24"/>
        </w:rPr>
        <w:lastRenderedPageBreak/>
        <w:t>OVERVIEW</w:t>
      </w:r>
      <w:bookmarkEnd w:id="14"/>
      <w:bookmarkEnd w:id="15"/>
      <w:bookmarkEnd w:id="16"/>
      <w:bookmarkEnd w:id="17"/>
      <w:bookmarkEnd w:id="18"/>
      <w:bookmarkEnd w:id="19"/>
      <w:bookmarkEnd w:id="20"/>
      <w:bookmarkEnd w:id="22"/>
    </w:p>
    <w:p w14:paraId="0DA22A4B" w14:textId="77777777" w:rsidR="003C1984" w:rsidRPr="005319B9" w:rsidRDefault="007D58D6" w:rsidP="005A14C6">
      <w:pPr>
        <w:rPr>
          <w:rFonts w:ascii="Arial" w:hAnsi="Arial" w:cs="Arial"/>
          <w:szCs w:val="24"/>
        </w:rPr>
      </w:pPr>
      <w:r w:rsidRPr="005319B9">
        <w:rPr>
          <w:rFonts w:ascii="Arial" w:hAnsi="Arial" w:cs="Arial"/>
          <w:szCs w:val="24"/>
        </w:rPr>
        <w:t>A MOOP is for clinical intervention</w:t>
      </w:r>
      <w:r w:rsidR="00F261C1">
        <w:rPr>
          <w:rFonts w:ascii="Arial" w:hAnsi="Arial" w:cs="Arial"/>
          <w:szCs w:val="24"/>
        </w:rPr>
        <w:t>al</w:t>
      </w:r>
      <w:r w:rsidRPr="005319B9">
        <w:rPr>
          <w:rFonts w:ascii="Arial" w:hAnsi="Arial" w:cs="Arial"/>
          <w:szCs w:val="24"/>
        </w:rPr>
        <w:t xml:space="preserve"> trials (e.g., drug, surgery, behavioral, device, etc.). The MOOP </w:t>
      </w:r>
      <w:r w:rsidR="003C1984" w:rsidRPr="005319B9">
        <w:rPr>
          <w:rFonts w:ascii="Arial" w:hAnsi="Arial" w:cs="Arial"/>
          <w:szCs w:val="24"/>
        </w:rPr>
        <w:t xml:space="preserve">transforms the study protocol into a </w:t>
      </w:r>
      <w:r w:rsidR="00F261C1">
        <w:rPr>
          <w:rFonts w:ascii="Arial" w:hAnsi="Arial" w:cs="Arial"/>
          <w:szCs w:val="24"/>
        </w:rPr>
        <w:t>handbook</w:t>
      </w:r>
      <w:r w:rsidR="00BD553C">
        <w:rPr>
          <w:rFonts w:ascii="Arial" w:hAnsi="Arial" w:cs="Arial"/>
          <w:szCs w:val="24"/>
        </w:rPr>
        <w:t xml:space="preserve"> </w:t>
      </w:r>
      <w:r w:rsidR="002B5247">
        <w:rPr>
          <w:rFonts w:ascii="Arial" w:hAnsi="Arial" w:cs="Arial"/>
          <w:szCs w:val="24"/>
        </w:rPr>
        <w:t xml:space="preserve">for study staff. Its purpose </w:t>
      </w:r>
      <w:r w:rsidR="00BD553C">
        <w:rPr>
          <w:rFonts w:ascii="Arial" w:hAnsi="Arial" w:cs="Arial"/>
          <w:szCs w:val="24"/>
        </w:rPr>
        <w:t xml:space="preserve">is </w:t>
      </w:r>
      <w:r w:rsidR="002B5247">
        <w:rPr>
          <w:rFonts w:ascii="Arial" w:hAnsi="Arial" w:cs="Arial"/>
          <w:szCs w:val="24"/>
        </w:rPr>
        <w:t>to</w:t>
      </w:r>
      <w:r w:rsidR="00F261C1">
        <w:rPr>
          <w:rFonts w:ascii="Arial" w:hAnsi="Arial" w:cs="Arial"/>
          <w:szCs w:val="24"/>
        </w:rPr>
        <w:t xml:space="preserve"> </w:t>
      </w:r>
      <w:r w:rsidRPr="005319B9">
        <w:rPr>
          <w:rFonts w:ascii="Arial" w:hAnsi="Arial" w:cs="Arial"/>
          <w:szCs w:val="24"/>
        </w:rPr>
        <w:t xml:space="preserve">provide the operational detail to </w:t>
      </w:r>
      <w:r w:rsidR="002B5247">
        <w:rPr>
          <w:rFonts w:ascii="Arial" w:hAnsi="Arial" w:cs="Arial"/>
          <w:szCs w:val="24"/>
        </w:rPr>
        <w:t>ensure that study procedures are carried out</w:t>
      </w:r>
      <w:r w:rsidRPr="005319B9">
        <w:rPr>
          <w:rFonts w:ascii="Arial" w:hAnsi="Arial" w:cs="Arial"/>
          <w:szCs w:val="24"/>
        </w:rPr>
        <w:t xml:space="preserve"> consistently</w:t>
      </w:r>
      <w:r w:rsidR="007406D7" w:rsidRPr="005319B9">
        <w:rPr>
          <w:rFonts w:ascii="Arial" w:hAnsi="Arial" w:cs="Arial"/>
          <w:szCs w:val="24"/>
        </w:rPr>
        <w:t>.</w:t>
      </w:r>
      <w:r w:rsidR="00FB4371" w:rsidRPr="005319B9">
        <w:rPr>
          <w:rFonts w:ascii="Arial" w:hAnsi="Arial" w:cs="Arial"/>
          <w:szCs w:val="24"/>
        </w:rPr>
        <w:t xml:space="preserve"> </w:t>
      </w:r>
      <w:r w:rsidR="00D27D4B" w:rsidRPr="005319B9">
        <w:rPr>
          <w:rFonts w:ascii="Arial" w:hAnsi="Arial" w:cs="Arial"/>
          <w:szCs w:val="24"/>
        </w:rPr>
        <w:t xml:space="preserve">The </w:t>
      </w:r>
      <w:r w:rsidR="00A52FA1" w:rsidRPr="005319B9">
        <w:rPr>
          <w:rFonts w:ascii="Arial" w:hAnsi="Arial" w:cs="Arial"/>
          <w:szCs w:val="24"/>
        </w:rPr>
        <w:t>study</w:t>
      </w:r>
      <w:r w:rsidR="00D34154" w:rsidRPr="005319B9">
        <w:rPr>
          <w:rFonts w:ascii="Arial" w:hAnsi="Arial" w:cs="Arial"/>
          <w:szCs w:val="24"/>
        </w:rPr>
        <w:t xml:space="preserve"> </w:t>
      </w:r>
      <w:r w:rsidR="00F261C1">
        <w:rPr>
          <w:rFonts w:ascii="Arial" w:hAnsi="Arial" w:cs="Arial"/>
          <w:szCs w:val="24"/>
        </w:rPr>
        <w:t>team</w:t>
      </w:r>
      <w:r w:rsidR="00EE47DF" w:rsidRPr="005319B9">
        <w:rPr>
          <w:rFonts w:ascii="Arial" w:hAnsi="Arial" w:cs="Arial"/>
          <w:szCs w:val="24"/>
        </w:rPr>
        <w:t xml:space="preserve"> </w:t>
      </w:r>
      <w:r w:rsidR="00F261C1">
        <w:rPr>
          <w:rFonts w:ascii="Arial" w:hAnsi="Arial" w:cs="Arial"/>
          <w:szCs w:val="24"/>
        </w:rPr>
        <w:t xml:space="preserve">(investigators, coordinators, statisticians, etc.) </w:t>
      </w:r>
      <w:r w:rsidR="0062484E" w:rsidRPr="005319B9">
        <w:rPr>
          <w:rFonts w:ascii="Arial" w:hAnsi="Arial" w:cs="Arial"/>
          <w:szCs w:val="24"/>
        </w:rPr>
        <w:t>develop</w:t>
      </w:r>
      <w:r w:rsidR="00F261C1">
        <w:rPr>
          <w:rFonts w:ascii="Arial" w:hAnsi="Arial" w:cs="Arial"/>
          <w:szCs w:val="24"/>
        </w:rPr>
        <w:t>s</w:t>
      </w:r>
      <w:r w:rsidR="0062484E" w:rsidRPr="005319B9">
        <w:rPr>
          <w:rFonts w:ascii="Arial" w:hAnsi="Arial" w:cs="Arial"/>
          <w:szCs w:val="24"/>
        </w:rPr>
        <w:t xml:space="preserve"> th</w:t>
      </w:r>
      <w:r w:rsidR="006A4633" w:rsidRPr="005319B9">
        <w:rPr>
          <w:rFonts w:ascii="Arial" w:hAnsi="Arial" w:cs="Arial"/>
          <w:szCs w:val="24"/>
        </w:rPr>
        <w:t>e MO</w:t>
      </w:r>
      <w:r w:rsidR="006F41A6" w:rsidRPr="005319B9">
        <w:rPr>
          <w:rFonts w:ascii="Arial" w:hAnsi="Arial" w:cs="Arial"/>
          <w:szCs w:val="24"/>
        </w:rPr>
        <w:t>O</w:t>
      </w:r>
      <w:r w:rsidR="006A4633" w:rsidRPr="005319B9">
        <w:rPr>
          <w:rFonts w:ascii="Arial" w:hAnsi="Arial" w:cs="Arial"/>
          <w:szCs w:val="24"/>
        </w:rPr>
        <w:t xml:space="preserve">P </w:t>
      </w:r>
      <w:r w:rsidR="0062484E" w:rsidRPr="005319B9">
        <w:rPr>
          <w:rFonts w:ascii="Arial" w:hAnsi="Arial" w:cs="Arial"/>
          <w:szCs w:val="24"/>
        </w:rPr>
        <w:t>and submit</w:t>
      </w:r>
      <w:r w:rsidR="00F261C1">
        <w:rPr>
          <w:rFonts w:ascii="Arial" w:hAnsi="Arial" w:cs="Arial"/>
          <w:szCs w:val="24"/>
        </w:rPr>
        <w:t>s</w:t>
      </w:r>
      <w:r w:rsidR="00445086" w:rsidRPr="005319B9">
        <w:rPr>
          <w:rFonts w:ascii="Arial" w:hAnsi="Arial" w:cs="Arial"/>
          <w:szCs w:val="24"/>
        </w:rPr>
        <w:t xml:space="preserve"> it</w:t>
      </w:r>
      <w:r w:rsidR="0062484E" w:rsidRPr="005319B9">
        <w:rPr>
          <w:rFonts w:ascii="Arial" w:hAnsi="Arial" w:cs="Arial"/>
          <w:szCs w:val="24"/>
        </w:rPr>
        <w:t xml:space="preserve"> to </w:t>
      </w:r>
      <w:r w:rsidR="00CE2FF1" w:rsidRPr="005319B9">
        <w:rPr>
          <w:rFonts w:ascii="Arial" w:hAnsi="Arial" w:cs="Arial"/>
          <w:szCs w:val="24"/>
        </w:rPr>
        <w:t xml:space="preserve">the </w:t>
      </w:r>
      <w:r w:rsidR="0062484E" w:rsidRPr="005319B9">
        <w:rPr>
          <w:rFonts w:ascii="Arial" w:hAnsi="Arial" w:cs="Arial"/>
          <w:szCs w:val="24"/>
        </w:rPr>
        <w:t xml:space="preserve">NIAMS </w:t>
      </w:r>
      <w:r w:rsidR="00AA77D8" w:rsidRPr="005319B9">
        <w:rPr>
          <w:rFonts w:ascii="Arial" w:hAnsi="Arial" w:cs="Arial"/>
          <w:szCs w:val="24"/>
        </w:rPr>
        <w:t xml:space="preserve">for approval </w:t>
      </w:r>
      <w:r w:rsidR="0062484E" w:rsidRPr="005319B9">
        <w:rPr>
          <w:rFonts w:ascii="Arial" w:hAnsi="Arial" w:cs="Arial"/>
          <w:szCs w:val="24"/>
        </w:rPr>
        <w:t>before the study can commence.</w:t>
      </w:r>
    </w:p>
    <w:p w14:paraId="213D3DD0" w14:textId="77777777" w:rsidR="003C1984" w:rsidRPr="005319B9" w:rsidRDefault="003C1984" w:rsidP="005A14C6">
      <w:pPr>
        <w:rPr>
          <w:rFonts w:ascii="Arial" w:hAnsi="Arial" w:cs="Arial"/>
          <w:szCs w:val="24"/>
        </w:rPr>
      </w:pPr>
    </w:p>
    <w:p w14:paraId="1CE91C34" w14:textId="77777777" w:rsidR="005979E2" w:rsidRPr="00542AE5" w:rsidRDefault="005979E2" w:rsidP="005979E2">
      <w:pPr>
        <w:rPr>
          <w:rFonts w:ascii="Arial" w:hAnsi="Arial" w:cs="Arial"/>
          <w:szCs w:val="24"/>
        </w:rPr>
      </w:pPr>
      <w:r w:rsidRPr="00644826">
        <w:rPr>
          <w:rFonts w:ascii="Arial" w:hAnsi="Arial" w:cs="Arial"/>
          <w:szCs w:val="24"/>
        </w:rPr>
        <w:t>During a study's planning phase, the investigators and their institutional colleagues delineate the protocol. The protocol must be approved by the IRBs of all clinical site institutions participating in the study.</w:t>
      </w:r>
    </w:p>
    <w:p w14:paraId="088CCEE0" w14:textId="77777777" w:rsidR="005979E2" w:rsidRDefault="005979E2" w:rsidP="005A14C6">
      <w:pPr>
        <w:rPr>
          <w:rFonts w:ascii="Arial" w:hAnsi="Arial" w:cs="Arial"/>
          <w:szCs w:val="24"/>
        </w:rPr>
      </w:pPr>
    </w:p>
    <w:p w14:paraId="457921BD" w14:textId="18C0B583" w:rsidR="002C7D47" w:rsidRPr="00644826" w:rsidRDefault="00054E0E" w:rsidP="005A14C6">
      <w:pPr>
        <w:rPr>
          <w:rFonts w:ascii="Arial" w:hAnsi="Arial" w:cs="Arial"/>
          <w:szCs w:val="24"/>
        </w:rPr>
      </w:pPr>
      <w:r>
        <w:rPr>
          <w:rFonts w:ascii="Arial" w:hAnsi="Arial" w:cs="Arial"/>
          <w:szCs w:val="24"/>
        </w:rPr>
        <w:t xml:space="preserve">MOOP development </w:t>
      </w:r>
      <w:r w:rsidR="002C7D47" w:rsidRPr="005319B9">
        <w:rPr>
          <w:rFonts w:ascii="Arial" w:hAnsi="Arial" w:cs="Arial"/>
          <w:szCs w:val="24"/>
        </w:rPr>
        <w:t xml:space="preserve">requires </w:t>
      </w:r>
      <w:r w:rsidR="002B5247">
        <w:rPr>
          <w:rFonts w:ascii="Arial" w:hAnsi="Arial" w:cs="Arial"/>
          <w:szCs w:val="24"/>
        </w:rPr>
        <w:t>complete versions of a</w:t>
      </w:r>
      <w:r w:rsidR="002C7D47" w:rsidRPr="005319B9">
        <w:rPr>
          <w:rFonts w:ascii="Arial" w:hAnsi="Arial" w:cs="Arial"/>
          <w:szCs w:val="24"/>
        </w:rPr>
        <w:t xml:space="preserve"> final protocol, </w:t>
      </w:r>
      <w:r w:rsidR="00FB4371" w:rsidRPr="005319B9">
        <w:rPr>
          <w:rFonts w:ascii="Arial" w:hAnsi="Arial" w:cs="Arial"/>
          <w:szCs w:val="24"/>
        </w:rPr>
        <w:t xml:space="preserve">study forms (often called case report forms </w:t>
      </w:r>
      <w:r w:rsidR="009B5CC3">
        <w:rPr>
          <w:rFonts w:ascii="Arial" w:hAnsi="Arial" w:cs="Arial"/>
          <w:szCs w:val="24"/>
        </w:rPr>
        <w:t>(</w:t>
      </w:r>
      <w:r w:rsidR="002C7D47" w:rsidRPr="005319B9">
        <w:rPr>
          <w:rFonts w:ascii="Arial" w:hAnsi="Arial" w:cs="Arial"/>
          <w:szCs w:val="24"/>
        </w:rPr>
        <w:t>CRFs</w:t>
      </w:r>
      <w:r w:rsidR="009B5CC3">
        <w:rPr>
          <w:rFonts w:ascii="Arial" w:hAnsi="Arial" w:cs="Arial"/>
          <w:szCs w:val="24"/>
        </w:rPr>
        <w:t>)</w:t>
      </w:r>
      <w:r w:rsidR="00E1036A">
        <w:rPr>
          <w:rFonts w:ascii="Arial" w:hAnsi="Arial" w:cs="Arial"/>
          <w:szCs w:val="24"/>
        </w:rPr>
        <w:t>)</w:t>
      </w:r>
      <w:r w:rsidR="002C7D47" w:rsidRPr="005319B9">
        <w:rPr>
          <w:rFonts w:ascii="Arial" w:hAnsi="Arial" w:cs="Arial"/>
          <w:szCs w:val="24"/>
        </w:rPr>
        <w:t xml:space="preserve">, </w:t>
      </w:r>
      <w:r w:rsidR="00F261C1">
        <w:rPr>
          <w:rFonts w:ascii="Arial" w:hAnsi="Arial" w:cs="Arial"/>
          <w:szCs w:val="24"/>
        </w:rPr>
        <w:t>Investigator Brochure (IB) or Device Manual,</w:t>
      </w:r>
      <w:r w:rsidR="002B5247">
        <w:rPr>
          <w:rFonts w:ascii="Arial" w:hAnsi="Arial" w:cs="Arial"/>
          <w:szCs w:val="24"/>
        </w:rPr>
        <w:t xml:space="preserve"> if applicable,</w:t>
      </w:r>
      <w:r w:rsidR="00F261C1">
        <w:rPr>
          <w:rFonts w:ascii="Arial" w:hAnsi="Arial" w:cs="Arial"/>
          <w:szCs w:val="24"/>
        </w:rPr>
        <w:t xml:space="preserve"> </w:t>
      </w:r>
      <w:r w:rsidR="009E5B8D" w:rsidRPr="005319B9">
        <w:rPr>
          <w:rFonts w:ascii="Arial" w:hAnsi="Arial" w:cs="Arial"/>
          <w:szCs w:val="24"/>
        </w:rPr>
        <w:t xml:space="preserve">and </w:t>
      </w:r>
      <w:r w:rsidR="000A410B">
        <w:rPr>
          <w:rFonts w:ascii="Arial" w:hAnsi="Arial" w:cs="Arial"/>
          <w:szCs w:val="24"/>
        </w:rPr>
        <w:t>I</w:t>
      </w:r>
      <w:r w:rsidR="002C7D47" w:rsidRPr="005319B9">
        <w:rPr>
          <w:rFonts w:ascii="Arial" w:hAnsi="Arial" w:cs="Arial"/>
          <w:szCs w:val="24"/>
        </w:rPr>
        <w:t xml:space="preserve">nformed </w:t>
      </w:r>
      <w:r w:rsidR="000A410B">
        <w:rPr>
          <w:rFonts w:ascii="Arial" w:hAnsi="Arial" w:cs="Arial"/>
          <w:szCs w:val="24"/>
        </w:rPr>
        <w:t>C</w:t>
      </w:r>
      <w:r w:rsidR="002C7D47" w:rsidRPr="005319B9">
        <w:rPr>
          <w:rFonts w:ascii="Arial" w:hAnsi="Arial" w:cs="Arial"/>
          <w:szCs w:val="24"/>
        </w:rPr>
        <w:t xml:space="preserve">onsent </w:t>
      </w:r>
      <w:r w:rsidR="000A410B">
        <w:rPr>
          <w:rFonts w:ascii="Arial" w:hAnsi="Arial" w:cs="Arial"/>
          <w:szCs w:val="24"/>
        </w:rPr>
        <w:t>F</w:t>
      </w:r>
      <w:r w:rsidR="006A4633" w:rsidRPr="005319B9">
        <w:rPr>
          <w:rFonts w:ascii="Arial" w:hAnsi="Arial" w:cs="Arial"/>
          <w:szCs w:val="24"/>
        </w:rPr>
        <w:t>orm</w:t>
      </w:r>
      <w:r w:rsidR="00900D8D">
        <w:rPr>
          <w:rFonts w:ascii="Arial" w:hAnsi="Arial" w:cs="Arial"/>
          <w:szCs w:val="24"/>
        </w:rPr>
        <w:t xml:space="preserve"> (ICF)</w:t>
      </w:r>
      <w:r w:rsidR="002B5247">
        <w:rPr>
          <w:rFonts w:ascii="Arial" w:hAnsi="Arial" w:cs="Arial"/>
          <w:szCs w:val="24"/>
        </w:rPr>
        <w:t>.</w:t>
      </w:r>
      <w:r w:rsidR="009E5B8D" w:rsidRPr="005319B9">
        <w:rPr>
          <w:rFonts w:ascii="Arial" w:hAnsi="Arial" w:cs="Arial"/>
          <w:szCs w:val="24"/>
        </w:rPr>
        <w:t xml:space="preserve"> </w:t>
      </w:r>
      <w:r w:rsidR="005979E2" w:rsidRPr="00644826">
        <w:rPr>
          <w:rFonts w:ascii="Arial" w:hAnsi="Arial" w:cs="Arial"/>
          <w:szCs w:val="24"/>
        </w:rPr>
        <w:t>The timeline for development of study materials must be planned for and typically takes several months.</w:t>
      </w:r>
    </w:p>
    <w:p w14:paraId="34001551" w14:textId="77777777" w:rsidR="005979E2" w:rsidRPr="00644826" w:rsidRDefault="005979E2" w:rsidP="005A14C6">
      <w:pPr>
        <w:rPr>
          <w:rFonts w:ascii="Arial" w:hAnsi="Arial" w:cs="Arial"/>
          <w:szCs w:val="24"/>
        </w:rPr>
      </w:pPr>
    </w:p>
    <w:p w14:paraId="3D9ED6E4" w14:textId="77777777" w:rsidR="005979E2" w:rsidRPr="00542AE5" w:rsidRDefault="005979E2" w:rsidP="005979E2">
      <w:pPr>
        <w:rPr>
          <w:rFonts w:ascii="Arial" w:hAnsi="Arial" w:cs="Arial"/>
          <w:szCs w:val="24"/>
        </w:rPr>
      </w:pPr>
      <w:r w:rsidRPr="00644826">
        <w:rPr>
          <w:rFonts w:ascii="Arial" w:hAnsi="Arial" w:cs="Arial"/>
          <w:szCs w:val="24"/>
        </w:rPr>
        <w:t>Development of the MOOP requires the involvement of the Investigator and study staff to ensure the guidelines are written to accurately reflect how the study procedures will be performed. In multi-site clinical studies, a Steering Committee, comprised of the Principal Investigators from each of the sites, can be appointed to finalize the protocol and elements of the MOOP before it is sent to the NIAMS.</w:t>
      </w:r>
    </w:p>
    <w:p w14:paraId="53102CF2" w14:textId="77777777" w:rsidR="00445086" w:rsidRPr="005319B9" w:rsidRDefault="00445086" w:rsidP="005A14C6">
      <w:pPr>
        <w:rPr>
          <w:rFonts w:ascii="Arial" w:hAnsi="Arial" w:cs="Arial"/>
          <w:szCs w:val="24"/>
        </w:rPr>
      </w:pPr>
    </w:p>
    <w:p w14:paraId="2E991F39" w14:textId="184451BD" w:rsidR="009451C1" w:rsidRDefault="002C7D47" w:rsidP="005A14C6">
      <w:pPr>
        <w:rPr>
          <w:rFonts w:ascii="Arial" w:hAnsi="Arial"/>
        </w:rPr>
      </w:pPr>
      <w:r w:rsidRPr="005319B9">
        <w:rPr>
          <w:rFonts w:ascii="Arial" w:hAnsi="Arial" w:cs="Arial"/>
        </w:rPr>
        <w:t xml:space="preserve">The MOOP </w:t>
      </w:r>
      <w:r w:rsidR="003C1984" w:rsidRPr="005319B9">
        <w:rPr>
          <w:rFonts w:ascii="Arial" w:hAnsi="Arial" w:cs="Arial"/>
        </w:rPr>
        <w:t>is a</w:t>
      </w:r>
      <w:r w:rsidRPr="005319B9">
        <w:rPr>
          <w:rFonts w:ascii="Arial" w:hAnsi="Arial" w:cs="Arial"/>
        </w:rPr>
        <w:t xml:space="preserve"> dynamic document that </w:t>
      </w:r>
      <w:r w:rsidR="00846DE7">
        <w:rPr>
          <w:rFonts w:ascii="Arial" w:hAnsi="Arial" w:cs="Arial"/>
        </w:rPr>
        <w:t xml:space="preserve">must </w:t>
      </w:r>
      <w:r w:rsidRPr="005319B9">
        <w:rPr>
          <w:rFonts w:ascii="Arial" w:hAnsi="Arial" w:cs="Arial"/>
        </w:rPr>
        <w:t xml:space="preserve">be updated throughout the </w:t>
      </w:r>
      <w:r w:rsidR="00EF5893" w:rsidRPr="005319B9">
        <w:rPr>
          <w:rFonts w:ascii="Arial" w:hAnsi="Arial" w:cs="Arial"/>
        </w:rPr>
        <w:t xml:space="preserve">study </w:t>
      </w:r>
      <w:r w:rsidRPr="005319B9">
        <w:rPr>
          <w:rFonts w:ascii="Arial" w:hAnsi="Arial" w:cs="Arial"/>
        </w:rPr>
        <w:t xml:space="preserve">to reflect any protocol or </w:t>
      </w:r>
      <w:r w:rsidR="00900D8D">
        <w:rPr>
          <w:rFonts w:ascii="Arial" w:hAnsi="Arial" w:cs="Arial"/>
        </w:rPr>
        <w:t>ICF</w:t>
      </w:r>
      <w:r w:rsidRPr="005319B9">
        <w:rPr>
          <w:rFonts w:ascii="Arial" w:hAnsi="Arial" w:cs="Arial"/>
        </w:rPr>
        <w:t xml:space="preserve"> amendments</w:t>
      </w:r>
      <w:r w:rsidR="00C9630F">
        <w:rPr>
          <w:rFonts w:ascii="Arial" w:hAnsi="Arial" w:cs="Arial"/>
        </w:rPr>
        <w:t>,</w:t>
      </w:r>
      <w:r w:rsidRPr="005319B9">
        <w:rPr>
          <w:rFonts w:ascii="Arial" w:hAnsi="Arial" w:cs="Arial"/>
        </w:rPr>
        <w:t xml:space="preserve"> as well as the refinement of the CRFs and study procedures. The MOOP should be maintained in a format that allows it to be easily </w:t>
      </w:r>
      <w:r w:rsidR="009F05EA" w:rsidRPr="005319B9">
        <w:rPr>
          <w:rFonts w:ascii="Arial" w:hAnsi="Arial" w:cs="Arial"/>
        </w:rPr>
        <w:t xml:space="preserve">referenced and </w:t>
      </w:r>
      <w:r w:rsidRPr="005319B9">
        <w:rPr>
          <w:rFonts w:ascii="Arial" w:hAnsi="Arial" w:cs="Arial"/>
        </w:rPr>
        <w:t>updated</w:t>
      </w:r>
      <w:r w:rsidR="00C9630F">
        <w:rPr>
          <w:rFonts w:ascii="Arial" w:hAnsi="Arial" w:cs="Arial"/>
        </w:rPr>
        <w:t>,</w:t>
      </w:r>
      <w:r w:rsidR="00BE1D9B" w:rsidRPr="005319B9">
        <w:rPr>
          <w:rFonts w:ascii="Arial" w:hAnsi="Arial" w:cs="Arial"/>
        </w:rPr>
        <w:t xml:space="preserve"> </w:t>
      </w:r>
      <w:r w:rsidR="006F41A6" w:rsidRPr="005319B9">
        <w:rPr>
          <w:rFonts w:ascii="Arial" w:hAnsi="Arial" w:cs="Arial"/>
        </w:rPr>
        <w:t xml:space="preserve">such as a </w:t>
      </w:r>
      <w:r w:rsidRPr="005319B9">
        <w:rPr>
          <w:rFonts w:ascii="Arial" w:hAnsi="Arial" w:cs="Arial"/>
        </w:rPr>
        <w:t>three-hole</w:t>
      </w:r>
      <w:r w:rsidR="00BE1D9B" w:rsidRPr="005319B9">
        <w:rPr>
          <w:rFonts w:ascii="Arial" w:hAnsi="Arial" w:cs="Arial"/>
        </w:rPr>
        <w:t xml:space="preserve"> binder</w:t>
      </w:r>
      <w:r w:rsidR="006D548C">
        <w:rPr>
          <w:rFonts w:ascii="Arial" w:hAnsi="Arial" w:cs="Arial"/>
        </w:rPr>
        <w:t xml:space="preserve"> or </w:t>
      </w:r>
      <w:r w:rsidR="00C9630F">
        <w:rPr>
          <w:rFonts w:ascii="Arial" w:hAnsi="Arial" w:cs="Arial"/>
        </w:rPr>
        <w:t>electronic format</w:t>
      </w:r>
      <w:r w:rsidR="00BE1D9B" w:rsidRPr="005319B9">
        <w:rPr>
          <w:rFonts w:ascii="Arial" w:hAnsi="Arial" w:cs="Arial"/>
        </w:rPr>
        <w:t>.</w:t>
      </w:r>
      <w:r w:rsidR="00220550" w:rsidRPr="005319B9">
        <w:rPr>
          <w:rFonts w:ascii="Arial" w:hAnsi="Arial" w:cs="Arial"/>
        </w:rPr>
        <w:t xml:space="preserve"> </w:t>
      </w:r>
      <w:r w:rsidR="00E1036A">
        <w:rPr>
          <w:rFonts w:ascii="Arial" w:hAnsi="Arial" w:cs="Arial"/>
        </w:rPr>
        <w:t>E</w:t>
      </w:r>
      <w:r w:rsidRPr="005319B9">
        <w:rPr>
          <w:rFonts w:ascii="Arial" w:hAnsi="Arial" w:cs="Arial"/>
        </w:rPr>
        <w:t>ach page of</w:t>
      </w:r>
      <w:r w:rsidR="006D548C">
        <w:rPr>
          <w:rFonts w:ascii="Arial" w:hAnsi="Arial" w:cs="Arial"/>
        </w:rPr>
        <w:t xml:space="preserve"> paper copy of</w:t>
      </w:r>
      <w:r w:rsidRPr="005319B9">
        <w:rPr>
          <w:rFonts w:ascii="Arial" w:hAnsi="Arial" w:cs="Arial"/>
        </w:rPr>
        <w:t xml:space="preserve"> the MOOP </w:t>
      </w:r>
      <w:r w:rsidR="00E1036A">
        <w:rPr>
          <w:rFonts w:ascii="Arial" w:hAnsi="Arial" w:cs="Arial"/>
        </w:rPr>
        <w:t>should have</w:t>
      </w:r>
      <w:r w:rsidR="00E1036A" w:rsidRPr="005319B9">
        <w:rPr>
          <w:rFonts w:ascii="Arial" w:hAnsi="Arial" w:cs="Arial"/>
        </w:rPr>
        <w:t xml:space="preserve"> </w:t>
      </w:r>
      <w:r w:rsidRPr="005319B9">
        <w:rPr>
          <w:rFonts w:ascii="Arial" w:hAnsi="Arial" w:cs="Arial"/>
        </w:rPr>
        <w:t>the version number and date</w:t>
      </w:r>
      <w:r w:rsidR="006D548C">
        <w:rPr>
          <w:rFonts w:ascii="Arial" w:hAnsi="Arial" w:cs="Arial"/>
        </w:rPr>
        <w:t>; electronic versions of the MOOP should have consistent naming nomenclature that includes version dates. Older versions of paper and/or electronic versions must be archived</w:t>
      </w:r>
      <w:ins w:id="23" w:author="Tanisha Brown-Caines" w:date="2017-08-11T15:37:00Z">
        <w:r w:rsidR="004D4446">
          <w:rPr>
            <w:rFonts w:ascii="Arial" w:hAnsi="Arial" w:cs="Arial"/>
          </w:rPr>
          <w:t>.</w:t>
        </w:r>
      </w:ins>
      <w:r w:rsidR="006D548C" w:rsidRPr="005319B9">
        <w:rPr>
          <w:rFonts w:ascii="Arial" w:hAnsi="Arial" w:cs="Arial"/>
        </w:rPr>
        <w:t xml:space="preserve"> </w:t>
      </w:r>
      <w:del w:id="24" w:author="Tanisha Brown-Caines" w:date="2017-08-11T15:37:00Z">
        <w:r w:rsidR="006D548C" w:rsidDel="004D4446">
          <w:rPr>
            <w:rFonts w:ascii="Arial" w:hAnsi="Arial" w:cs="Arial"/>
          </w:rPr>
          <w:delText xml:space="preserve"> </w:delText>
        </w:r>
      </w:del>
      <w:r w:rsidR="007F427F">
        <w:rPr>
          <w:rFonts w:ascii="Arial" w:hAnsi="Arial"/>
        </w:rPr>
        <w:t xml:space="preserve">Once approval </w:t>
      </w:r>
      <w:r w:rsidR="006D548C">
        <w:rPr>
          <w:rFonts w:ascii="Arial" w:hAnsi="Arial"/>
        </w:rPr>
        <w:t xml:space="preserve">to begin the study </w:t>
      </w:r>
      <w:r w:rsidR="007F427F">
        <w:rPr>
          <w:rFonts w:ascii="Arial" w:hAnsi="Arial"/>
        </w:rPr>
        <w:t xml:space="preserve">is received, </w:t>
      </w:r>
      <w:r w:rsidR="00900D8D">
        <w:rPr>
          <w:rFonts w:ascii="Arial" w:hAnsi="Arial" w:cs="Arial"/>
        </w:rPr>
        <w:t>any changes to the MOOP, including the new version number and date</w:t>
      </w:r>
      <w:r w:rsidR="006D548C">
        <w:rPr>
          <w:rFonts w:ascii="Arial" w:hAnsi="Arial" w:cs="Arial"/>
        </w:rPr>
        <w:t>,</w:t>
      </w:r>
      <w:r w:rsidR="00900D8D">
        <w:rPr>
          <w:rFonts w:ascii="Arial" w:hAnsi="Arial" w:cs="Arial"/>
        </w:rPr>
        <w:t xml:space="preserve"> should be submitted to the NIAMS </w:t>
      </w:r>
      <w:r w:rsidR="007F427F">
        <w:rPr>
          <w:rFonts w:ascii="Arial" w:hAnsi="Arial" w:cs="Arial"/>
        </w:rPr>
        <w:t xml:space="preserve">with </w:t>
      </w:r>
      <w:r w:rsidR="00900D8D">
        <w:rPr>
          <w:rFonts w:ascii="Arial" w:hAnsi="Arial" w:cs="Arial"/>
        </w:rPr>
        <w:t xml:space="preserve">track changes </w:t>
      </w:r>
      <w:r w:rsidR="007F427F">
        <w:rPr>
          <w:rFonts w:ascii="Arial" w:hAnsi="Arial"/>
        </w:rPr>
        <w:t xml:space="preserve">for easy reference </w:t>
      </w:r>
      <w:r w:rsidR="00900D8D">
        <w:rPr>
          <w:rFonts w:ascii="Arial" w:hAnsi="Arial" w:cs="Arial"/>
        </w:rPr>
        <w:t xml:space="preserve">for </w:t>
      </w:r>
      <w:r w:rsidR="007F427F">
        <w:rPr>
          <w:rFonts w:ascii="Arial" w:hAnsi="Arial" w:cs="Arial"/>
        </w:rPr>
        <w:t xml:space="preserve">review and </w:t>
      </w:r>
      <w:r w:rsidR="00900D8D">
        <w:rPr>
          <w:rFonts w:ascii="Arial" w:hAnsi="Arial" w:cs="Arial"/>
        </w:rPr>
        <w:t>approval before implementation of any modifications.</w:t>
      </w:r>
      <w:r w:rsidRPr="005319B9">
        <w:rPr>
          <w:rFonts w:ascii="Arial" w:hAnsi="Arial" w:cs="Arial"/>
        </w:rPr>
        <w:t xml:space="preserve">  </w:t>
      </w:r>
      <w:del w:id="25" w:author="Tanisha Brown-Caines" w:date="2017-08-11T15:38:00Z">
        <w:r w:rsidR="00123536" w:rsidRPr="00123536" w:rsidDel="004D4446">
          <w:rPr>
            <w:rFonts w:ascii="Arial" w:hAnsi="Arial"/>
          </w:rPr>
          <w:delText>.</w:delText>
        </w:r>
      </w:del>
      <w:r w:rsidR="00123536" w:rsidRPr="00123536">
        <w:rPr>
          <w:rFonts w:ascii="Arial" w:hAnsi="Arial"/>
        </w:rPr>
        <w:t xml:space="preserve"> </w:t>
      </w:r>
      <w:bookmarkStart w:id="26" w:name="_Toc511794354"/>
    </w:p>
    <w:p w14:paraId="434FA958" w14:textId="77777777" w:rsidR="000A410B" w:rsidRDefault="000A410B" w:rsidP="005A14C6">
      <w:pPr>
        <w:rPr>
          <w:rFonts w:ascii="Arial" w:hAnsi="Arial"/>
        </w:rPr>
      </w:pPr>
    </w:p>
    <w:p w14:paraId="6220746D" w14:textId="77777777" w:rsidR="000A410B" w:rsidRPr="005319B9" w:rsidRDefault="000A410B" w:rsidP="000A410B">
      <w:pPr>
        <w:rPr>
          <w:rFonts w:ascii="Arial" w:hAnsi="Arial" w:cs="Arial"/>
        </w:rPr>
      </w:pPr>
      <w:r>
        <w:rPr>
          <w:rFonts w:ascii="Arial" w:hAnsi="Arial" w:cs="Arial"/>
          <w:szCs w:val="24"/>
        </w:rPr>
        <w:t>Th</w:t>
      </w:r>
      <w:r w:rsidRPr="005319B9">
        <w:rPr>
          <w:rFonts w:ascii="Arial" w:hAnsi="Arial" w:cs="Arial"/>
        </w:rPr>
        <w:t xml:space="preserve">e MOOP sections outlined below and described in </w:t>
      </w:r>
      <w:r>
        <w:rPr>
          <w:rFonts w:ascii="Arial" w:hAnsi="Arial" w:cs="Arial"/>
        </w:rPr>
        <w:t xml:space="preserve">detail in </w:t>
      </w:r>
      <w:r w:rsidRPr="005319B9">
        <w:rPr>
          <w:rFonts w:ascii="Arial" w:hAnsi="Arial" w:cs="Arial"/>
        </w:rPr>
        <w:t xml:space="preserve">subsequent sections </w:t>
      </w:r>
      <w:r>
        <w:rPr>
          <w:rFonts w:ascii="Arial" w:hAnsi="Arial" w:cs="Arial"/>
        </w:rPr>
        <w:t>of this document are a</w:t>
      </w:r>
      <w:r w:rsidRPr="005319B9">
        <w:rPr>
          <w:rFonts w:ascii="Arial" w:hAnsi="Arial" w:cs="Arial"/>
        </w:rPr>
        <w:t xml:space="preserve"> guideline rather than a prescription and </w:t>
      </w:r>
      <w:r w:rsidR="006D548C">
        <w:rPr>
          <w:rFonts w:ascii="Arial" w:hAnsi="Arial" w:cs="Arial"/>
        </w:rPr>
        <w:t>should</w:t>
      </w:r>
      <w:r w:rsidR="006D548C" w:rsidRPr="005319B9">
        <w:rPr>
          <w:rFonts w:ascii="Arial" w:hAnsi="Arial" w:cs="Arial"/>
        </w:rPr>
        <w:t xml:space="preserve"> </w:t>
      </w:r>
      <w:r w:rsidRPr="005319B9">
        <w:rPr>
          <w:rFonts w:ascii="Arial" w:hAnsi="Arial" w:cs="Arial"/>
        </w:rPr>
        <w:t xml:space="preserve">be adapted to each study’s specific needs. </w:t>
      </w:r>
      <w:r w:rsidR="006D548C">
        <w:rPr>
          <w:rFonts w:ascii="Arial" w:hAnsi="Arial" w:cs="Arial"/>
        </w:rPr>
        <w:t xml:space="preserve">If </w:t>
      </w:r>
      <w:r w:rsidRPr="005319B9">
        <w:rPr>
          <w:rFonts w:ascii="Arial" w:hAnsi="Arial" w:cs="Arial"/>
        </w:rPr>
        <w:t xml:space="preserve">a section </w:t>
      </w:r>
      <w:r w:rsidR="006D548C">
        <w:rPr>
          <w:rFonts w:ascii="Arial" w:hAnsi="Arial" w:cs="Arial"/>
        </w:rPr>
        <w:t>is not relevant to the study</w:t>
      </w:r>
      <w:r w:rsidRPr="005319B9">
        <w:rPr>
          <w:rFonts w:ascii="Arial" w:hAnsi="Arial" w:cs="Arial"/>
        </w:rPr>
        <w:t xml:space="preserve"> (e.g., randomization in a study with no randomization), it </w:t>
      </w:r>
      <w:r w:rsidR="006D548C">
        <w:rPr>
          <w:rFonts w:ascii="Arial" w:hAnsi="Arial" w:cs="Arial"/>
        </w:rPr>
        <w:t xml:space="preserve">obviously </w:t>
      </w:r>
      <w:r>
        <w:rPr>
          <w:rFonts w:ascii="Arial" w:hAnsi="Arial" w:cs="Arial"/>
        </w:rPr>
        <w:t>should</w:t>
      </w:r>
      <w:r w:rsidRPr="005319B9">
        <w:rPr>
          <w:rFonts w:ascii="Arial" w:hAnsi="Arial" w:cs="Arial"/>
        </w:rPr>
        <w:t xml:space="preserve"> not </w:t>
      </w:r>
      <w:r>
        <w:rPr>
          <w:rFonts w:ascii="Arial" w:hAnsi="Arial" w:cs="Arial"/>
        </w:rPr>
        <w:t xml:space="preserve">be </w:t>
      </w:r>
      <w:r w:rsidRPr="005319B9">
        <w:rPr>
          <w:rFonts w:ascii="Arial" w:hAnsi="Arial" w:cs="Arial"/>
        </w:rPr>
        <w:t>included in the MOOP.</w:t>
      </w:r>
      <w:r>
        <w:rPr>
          <w:rFonts w:ascii="Arial" w:hAnsi="Arial" w:cs="Arial"/>
        </w:rPr>
        <w:t xml:space="preserve"> </w:t>
      </w:r>
    </w:p>
    <w:p w14:paraId="121F632D" w14:textId="77777777" w:rsidR="000A410B" w:rsidRDefault="000A410B" w:rsidP="005A14C6">
      <w:pPr>
        <w:rPr>
          <w:rFonts w:ascii="Arial" w:hAnsi="Arial"/>
        </w:rPr>
      </w:pPr>
    </w:p>
    <w:p w14:paraId="592C6633" w14:textId="77777777" w:rsidR="0042776A" w:rsidRDefault="0042776A">
      <w:pPr>
        <w:widowControl/>
        <w:rPr>
          <w:rFonts w:ascii="Arial" w:hAnsi="Arial" w:cs="Arial"/>
          <w:b/>
        </w:rPr>
      </w:pPr>
      <w:r>
        <w:rPr>
          <w:rFonts w:ascii="Arial" w:hAnsi="Arial" w:cs="Arial"/>
          <w:i/>
        </w:rPr>
        <w:br w:type="page"/>
      </w:r>
    </w:p>
    <w:p w14:paraId="17599CDA" w14:textId="77777777" w:rsidR="009451C1" w:rsidRPr="00141196" w:rsidRDefault="009451C1" w:rsidP="00141196">
      <w:pPr>
        <w:pStyle w:val="Heading1"/>
        <w:rPr>
          <w:rFonts w:ascii="Arial" w:hAnsi="Arial" w:cs="Arial"/>
        </w:rPr>
      </w:pPr>
      <w:bookmarkStart w:id="27" w:name="_Toc496173830"/>
      <w:r w:rsidRPr="00141196">
        <w:rPr>
          <w:rFonts w:ascii="Arial" w:hAnsi="Arial" w:cs="Arial"/>
          <w:i w:val="0"/>
        </w:rPr>
        <w:lastRenderedPageBreak/>
        <w:t xml:space="preserve">MOOP </w:t>
      </w:r>
      <w:r w:rsidR="000A410B">
        <w:rPr>
          <w:rFonts w:ascii="Arial" w:hAnsi="Arial" w:cs="Arial"/>
          <w:i w:val="0"/>
        </w:rPr>
        <w:t>OUTLINE AND GUIDE</w:t>
      </w:r>
      <w:bookmarkEnd w:id="27"/>
    </w:p>
    <w:p w14:paraId="63E3275E" w14:textId="77777777" w:rsidR="007406D7" w:rsidRPr="005319B9" w:rsidRDefault="0055375B" w:rsidP="00455351">
      <w:pPr>
        <w:pStyle w:val="Heading1"/>
        <w:spacing w:after="0"/>
        <w:rPr>
          <w:rFonts w:ascii="Arial" w:hAnsi="Arial" w:cs="Arial"/>
          <w:szCs w:val="24"/>
        </w:rPr>
      </w:pPr>
      <w:bookmarkStart w:id="28" w:name="_Toc530198544"/>
      <w:bookmarkStart w:id="29" w:name="_Toc161563965"/>
      <w:bookmarkStart w:id="30" w:name="_Toc173055016"/>
      <w:bookmarkStart w:id="31" w:name="_Toc261871509"/>
      <w:bookmarkStart w:id="32" w:name="_Toc261875369"/>
      <w:bookmarkStart w:id="33" w:name="_Toc473201659"/>
      <w:bookmarkStart w:id="34" w:name="_Toc496173831"/>
      <w:r w:rsidRPr="000A410B">
        <w:rPr>
          <w:rFonts w:ascii="Arial" w:hAnsi="Arial" w:cs="Arial"/>
          <w:i w:val="0"/>
          <w:szCs w:val="24"/>
        </w:rPr>
        <w:t>1.0</w:t>
      </w:r>
      <w:r>
        <w:rPr>
          <w:rFonts w:ascii="Arial" w:hAnsi="Arial" w:cs="Arial"/>
          <w:szCs w:val="24"/>
        </w:rPr>
        <w:t xml:space="preserve"> </w:t>
      </w:r>
      <w:bookmarkEnd w:id="26"/>
      <w:bookmarkEnd w:id="28"/>
      <w:bookmarkEnd w:id="29"/>
      <w:bookmarkEnd w:id="30"/>
      <w:bookmarkEnd w:id="31"/>
      <w:bookmarkEnd w:id="32"/>
      <w:bookmarkEnd w:id="33"/>
      <w:r w:rsidR="005C6A05" w:rsidRPr="000A410B">
        <w:rPr>
          <w:rFonts w:ascii="Arial" w:hAnsi="Arial" w:cs="Arial"/>
          <w:i w:val="0"/>
          <w:szCs w:val="24"/>
        </w:rPr>
        <w:t>Introduction</w:t>
      </w:r>
      <w:bookmarkEnd w:id="34"/>
    </w:p>
    <w:p w14:paraId="1C6A28A0" w14:textId="77777777" w:rsidR="007D58D6" w:rsidRPr="005319B9" w:rsidRDefault="007D58D6" w:rsidP="00BE1D9B">
      <w:pPr>
        <w:rPr>
          <w:rFonts w:ascii="Arial" w:hAnsi="Arial" w:cs="Arial"/>
        </w:rPr>
      </w:pPr>
    </w:p>
    <w:p w14:paraId="2FA5560C" w14:textId="5CC65901" w:rsidR="000617FE" w:rsidRPr="005319B9" w:rsidRDefault="00635CB5" w:rsidP="00900D8D">
      <w:pPr>
        <w:spacing w:after="120"/>
        <w:rPr>
          <w:rFonts w:ascii="Arial" w:hAnsi="Arial" w:cs="Arial"/>
          <w:szCs w:val="24"/>
        </w:rPr>
      </w:pPr>
      <w:r w:rsidRPr="00220550">
        <w:rPr>
          <w:rFonts w:ascii="Arial" w:hAnsi="Arial" w:cs="Arial"/>
        </w:rPr>
        <w:t xml:space="preserve">The MOOP </w:t>
      </w:r>
      <w:r>
        <w:rPr>
          <w:rFonts w:ascii="Arial" w:hAnsi="Arial" w:cs="Arial"/>
        </w:rPr>
        <w:t>submitted</w:t>
      </w:r>
      <w:r w:rsidRPr="00220550">
        <w:rPr>
          <w:rFonts w:ascii="Arial" w:hAnsi="Arial" w:cs="Arial"/>
        </w:rPr>
        <w:t xml:space="preserve"> to </w:t>
      </w:r>
      <w:r>
        <w:rPr>
          <w:rFonts w:ascii="Arial" w:hAnsi="Arial" w:cs="Arial"/>
        </w:rPr>
        <w:t xml:space="preserve">the </w:t>
      </w:r>
      <w:r w:rsidRPr="00220550">
        <w:rPr>
          <w:rFonts w:ascii="Arial" w:hAnsi="Arial" w:cs="Arial"/>
        </w:rPr>
        <w:t xml:space="preserve">NIAMS </w:t>
      </w:r>
      <w:r>
        <w:rPr>
          <w:rFonts w:ascii="Arial" w:hAnsi="Arial" w:cs="Arial"/>
        </w:rPr>
        <w:t>should</w:t>
      </w:r>
      <w:r w:rsidRPr="00220550">
        <w:rPr>
          <w:rFonts w:ascii="Arial" w:hAnsi="Arial" w:cs="Arial"/>
        </w:rPr>
        <w:t xml:space="preserve"> include </w:t>
      </w:r>
      <w:r w:rsidR="006D548C" w:rsidRPr="00220550">
        <w:rPr>
          <w:rFonts w:ascii="Arial" w:hAnsi="Arial" w:cs="Arial"/>
        </w:rPr>
        <w:t>all</w:t>
      </w:r>
      <w:r w:rsidRPr="00220550">
        <w:rPr>
          <w:rFonts w:ascii="Arial" w:hAnsi="Arial" w:cs="Arial"/>
        </w:rPr>
        <w:t xml:space="preserve"> the</w:t>
      </w:r>
      <w:r>
        <w:rPr>
          <w:rFonts w:ascii="Arial" w:hAnsi="Arial" w:cs="Arial"/>
        </w:rPr>
        <w:t xml:space="preserve"> </w:t>
      </w:r>
      <w:r w:rsidRPr="00220550">
        <w:rPr>
          <w:rFonts w:ascii="Arial" w:hAnsi="Arial" w:cs="Arial"/>
        </w:rPr>
        <w:t xml:space="preserve">elements listed </w:t>
      </w:r>
      <w:r>
        <w:rPr>
          <w:rFonts w:ascii="Arial" w:hAnsi="Arial" w:cs="Arial"/>
        </w:rPr>
        <w:t>below, if relevant</w:t>
      </w:r>
      <w:r w:rsidRPr="00220550">
        <w:rPr>
          <w:rFonts w:ascii="Arial" w:hAnsi="Arial" w:cs="Arial"/>
        </w:rPr>
        <w:t>.</w:t>
      </w:r>
      <w:r>
        <w:rPr>
          <w:rFonts w:ascii="Arial" w:hAnsi="Arial" w:cs="Arial"/>
        </w:rPr>
        <w:t xml:space="preserve"> </w:t>
      </w:r>
      <w:r w:rsidR="000A410B">
        <w:rPr>
          <w:rFonts w:ascii="Arial" w:hAnsi="Arial" w:cs="Arial"/>
        </w:rPr>
        <w:t>A copy of the s</w:t>
      </w:r>
      <w:r w:rsidR="00237AA4" w:rsidRPr="005319B9">
        <w:rPr>
          <w:rFonts w:ascii="Arial" w:hAnsi="Arial" w:cs="Arial"/>
          <w:szCs w:val="24"/>
        </w:rPr>
        <w:t xml:space="preserve">tudy </w:t>
      </w:r>
      <w:r w:rsidR="000A410B">
        <w:rPr>
          <w:rFonts w:ascii="Arial" w:hAnsi="Arial" w:cs="Arial"/>
          <w:szCs w:val="24"/>
        </w:rPr>
        <w:t>p</w:t>
      </w:r>
      <w:r w:rsidR="000617FE" w:rsidRPr="005319B9">
        <w:rPr>
          <w:rFonts w:ascii="Arial" w:hAnsi="Arial" w:cs="Arial"/>
          <w:szCs w:val="24"/>
        </w:rPr>
        <w:t>rotocol</w:t>
      </w:r>
      <w:r w:rsidR="000A410B">
        <w:rPr>
          <w:rFonts w:ascii="Arial" w:hAnsi="Arial" w:cs="Arial"/>
          <w:szCs w:val="24"/>
        </w:rPr>
        <w:t xml:space="preserve"> should be </w:t>
      </w:r>
      <w:r w:rsidR="00054E0E">
        <w:rPr>
          <w:rFonts w:ascii="Arial" w:hAnsi="Arial" w:cs="Arial"/>
          <w:szCs w:val="24"/>
        </w:rPr>
        <w:t>include</w:t>
      </w:r>
      <w:r w:rsidR="00E1036A">
        <w:rPr>
          <w:rFonts w:ascii="Arial" w:hAnsi="Arial" w:cs="Arial"/>
          <w:szCs w:val="24"/>
        </w:rPr>
        <w:t>d</w:t>
      </w:r>
      <w:r w:rsidR="000A410B">
        <w:rPr>
          <w:rFonts w:ascii="Arial" w:hAnsi="Arial" w:cs="Arial"/>
          <w:szCs w:val="24"/>
        </w:rPr>
        <w:t xml:space="preserve"> as </w:t>
      </w:r>
      <w:r w:rsidR="00054E0E">
        <w:rPr>
          <w:rFonts w:ascii="Arial" w:hAnsi="Arial" w:cs="Arial"/>
          <w:szCs w:val="24"/>
        </w:rPr>
        <w:t>appendix</w:t>
      </w:r>
      <w:r w:rsidR="000A410B">
        <w:rPr>
          <w:rFonts w:ascii="Arial" w:hAnsi="Arial" w:cs="Arial"/>
          <w:szCs w:val="24"/>
        </w:rPr>
        <w:t xml:space="preserve"> A.</w:t>
      </w:r>
      <w:r w:rsidR="00325BF0">
        <w:rPr>
          <w:rFonts w:ascii="Arial" w:hAnsi="Arial" w:cs="Arial"/>
          <w:szCs w:val="24"/>
        </w:rPr>
        <w:t xml:space="preserve"> </w:t>
      </w:r>
      <w:r w:rsidR="007F427F">
        <w:rPr>
          <w:rFonts w:ascii="Arial" w:hAnsi="Arial" w:cs="Arial"/>
          <w:szCs w:val="24"/>
        </w:rPr>
        <w:t xml:space="preserve">For additional information on how to </w:t>
      </w:r>
      <w:r w:rsidR="00325BF0" w:rsidRPr="00325BF0">
        <w:rPr>
          <w:rFonts w:ascii="Arial" w:hAnsi="Arial" w:cs="Arial"/>
          <w:szCs w:val="24"/>
        </w:rPr>
        <w:t>us</w:t>
      </w:r>
      <w:r w:rsidR="00325BF0">
        <w:rPr>
          <w:rFonts w:ascii="Arial" w:hAnsi="Arial" w:cs="Arial"/>
          <w:szCs w:val="24"/>
        </w:rPr>
        <w:t>e</w:t>
      </w:r>
      <w:r w:rsidR="00325BF0" w:rsidRPr="00325BF0">
        <w:rPr>
          <w:rFonts w:ascii="Arial" w:hAnsi="Arial" w:cs="Arial"/>
          <w:szCs w:val="24"/>
        </w:rPr>
        <w:t xml:space="preserve"> the NIH-FDA approved protocol template for FDA regulated Phase 2 or 3 studies</w:t>
      </w:r>
      <w:r w:rsidR="00325BF0">
        <w:rPr>
          <w:rFonts w:ascii="Arial" w:hAnsi="Arial" w:cs="Arial"/>
          <w:szCs w:val="24"/>
        </w:rPr>
        <w:t xml:space="preserve"> </w:t>
      </w:r>
      <w:hyperlink r:id="rId16" w:history="1">
        <w:r w:rsidR="000A410B" w:rsidRPr="00711EC6">
          <w:rPr>
            <w:rStyle w:val="Hyperlink"/>
            <w:rFonts w:ascii="Arial" w:hAnsi="Arial" w:cs="Arial"/>
            <w:szCs w:val="24"/>
          </w:rPr>
          <w:t>http://osp.od.nih.gov/office-clinical-research-and-bioethics-policy/clinical-research-policy/clinical-trials</w:t>
        </w:r>
      </w:hyperlink>
      <w:r w:rsidR="00D8455B">
        <w:rPr>
          <w:rFonts w:ascii="Arial" w:hAnsi="Arial" w:cs="Arial"/>
          <w:szCs w:val="24"/>
        </w:rPr>
        <w:t xml:space="preserve">. Additionally, there is an electronic protocol writing tool that aims </w:t>
      </w:r>
      <w:r w:rsidR="00D8455B" w:rsidRPr="00D8455B">
        <w:rPr>
          <w:rFonts w:ascii="Arial" w:hAnsi="Arial" w:cs="Arial"/>
          <w:szCs w:val="24"/>
        </w:rPr>
        <w:t>to facilitate the development of phase 2 and 3 clinical trial protocols that require a Food and Drug Administration (FDA) Investigational New Drug (IND) or Investigational Device Exemption (IDE) Application</w:t>
      </w:r>
      <w:r w:rsidR="00D8455B">
        <w:rPr>
          <w:rFonts w:ascii="Arial" w:hAnsi="Arial" w:cs="Arial"/>
          <w:szCs w:val="24"/>
        </w:rPr>
        <w:t xml:space="preserve"> </w:t>
      </w:r>
      <w:hyperlink r:id="rId17" w:anchor="/home" w:history="1">
        <w:r w:rsidR="00D8455B" w:rsidRPr="00BE6732">
          <w:rPr>
            <w:rStyle w:val="Hyperlink"/>
            <w:rFonts w:ascii="Arial" w:hAnsi="Arial" w:cs="Arial"/>
            <w:szCs w:val="24"/>
          </w:rPr>
          <w:t>https://e-protocol.od.nih.gov/#/home</w:t>
        </w:r>
      </w:hyperlink>
      <w:r w:rsidR="00D8455B">
        <w:rPr>
          <w:rFonts w:ascii="Arial" w:hAnsi="Arial" w:cs="Arial"/>
          <w:szCs w:val="24"/>
        </w:rPr>
        <w:t xml:space="preserve">. </w:t>
      </w:r>
    </w:p>
    <w:p w14:paraId="74E2CE9E" w14:textId="77777777" w:rsidR="000A410B" w:rsidRDefault="000A410B" w:rsidP="00CC6ADB">
      <w:pPr>
        <w:numPr>
          <w:ilvl w:val="0"/>
          <w:numId w:val="1"/>
        </w:numPr>
        <w:spacing w:after="120"/>
        <w:rPr>
          <w:rFonts w:ascii="Arial" w:hAnsi="Arial" w:cs="Arial"/>
          <w:szCs w:val="24"/>
        </w:rPr>
      </w:pPr>
      <w:r>
        <w:rPr>
          <w:rFonts w:ascii="Arial" w:hAnsi="Arial" w:cs="Arial"/>
          <w:szCs w:val="24"/>
        </w:rPr>
        <w:t>Study Overview</w:t>
      </w:r>
    </w:p>
    <w:p w14:paraId="3C1D6F72" w14:textId="77777777" w:rsidR="00B80A1E" w:rsidRPr="005319B9" w:rsidRDefault="00B80A1E" w:rsidP="00CC6ADB">
      <w:pPr>
        <w:numPr>
          <w:ilvl w:val="0"/>
          <w:numId w:val="1"/>
        </w:numPr>
        <w:spacing w:after="120"/>
        <w:rPr>
          <w:rFonts w:ascii="Arial" w:hAnsi="Arial" w:cs="Arial"/>
          <w:szCs w:val="24"/>
        </w:rPr>
      </w:pPr>
      <w:r w:rsidRPr="005319B9">
        <w:rPr>
          <w:rFonts w:ascii="Arial" w:hAnsi="Arial" w:cs="Arial"/>
          <w:szCs w:val="24"/>
        </w:rPr>
        <w:t>Study Flow Diagram</w:t>
      </w:r>
    </w:p>
    <w:p w14:paraId="50493F8E"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Staff Roster</w:t>
      </w:r>
      <w:r w:rsidR="00B80A1E" w:rsidRPr="005319B9">
        <w:rPr>
          <w:rFonts w:ascii="Arial" w:hAnsi="Arial" w:cs="Arial"/>
          <w:szCs w:val="24"/>
        </w:rPr>
        <w:t>, Organization, and Responsibilities</w:t>
      </w:r>
    </w:p>
    <w:p w14:paraId="25180DF1"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 xml:space="preserve">Recruitment </w:t>
      </w:r>
      <w:r w:rsidR="00BE1D9B" w:rsidRPr="005319B9">
        <w:rPr>
          <w:rFonts w:ascii="Arial" w:hAnsi="Arial" w:cs="Arial"/>
          <w:szCs w:val="24"/>
        </w:rPr>
        <w:t>and Retention Plan</w:t>
      </w:r>
    </w:p>
    <w:p w14:paraId="26DBAAD9"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Screening and Eligibility Criteria</w:t>
      </w:r>
    </w:p>
    <w:p w14:paraId="54360792"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Informed Consent and HIPAA</w:t>
      </w:r>
      <w:r w:rsidR="00022A82" w:rsidRPr="005319B9">
        <w:rPr>
          <w:rFonts w:ascii="Arial" w:hAnsi="Arial" w:cs="Arial"/>
          <w:szCs w:val="24"/>
        </w:rPr>
        <w:t xml:space="preserve"> </w:t>
      </w:r>
      <w:r w:rsidR="00C9630F">
        <w:rPr>
          <w:rFonts w:ascii="Arial" w:hAnsi="Arial" w:cs="Arial"/>
          <w:szCs w:val="24"/>
        </w:rPr>
        <w:t>P</w:t>
      </w:r>
      <w:r w:rsidR="00C9630F" w:rsidRPr="005319B9">
        <w:rPr>
          <w:rFonts w:ascii="Arial" w:hAnsi="Arial" w:cs="Arial"/>
          <w:szCs w:val="24"/>
        </w:rPr>
        <w:t>rocess</w:t>
      </w:r>
    </w:p>
    <w:p w14:paraId="37CD437B"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Study Intervention</w:t>
      </w:r>
    </w:p>
    <w:p w14:paraId="58A29E8C" w14:textId="77777777" w:rsidR="000A410B" w:rsidRDefault="000A410B" w:rsidP="00CC6ADB">
      <w:pPr>
        <w:numPr>
          <w:ilvl w:val="0"/>
          <w:numId w:val="1"/>
        </w:numPr>
        <w:spacing w:after="120"/>
        <w:rPr>
          <w:rFonts w:ascii="Arial" w:hAnsi="Arial" w:cs="Arial"/>
          <w:szCs w:val="24"/>
        </w:rPr>
      </w:pPr>
      <w:r>
        <w:rPr>
          <w:rFonts w:ascii="Arial" w:hAnsi="Arial" w:cs="Arial"/>
          <w:szCs w:val="24"/>
        </w:rPr>
        <w:t>Randomization</w:t>
      </w:r>
    </w:p>
    <w:p w14:paraId="71A94B08" w14:textId="77777777" w:rsidR="000617FE" w:rsidRPr="005319B9" w:rsidRDefault="00463C43" w:rsidP="00CC6ADB">
      <w:pPr>
        <w:numPr>
          <w:ilvl w:val="0"/>
          <w:numId w:val="1"/>
        </w:numPr>
        <w:spacing w:after="120"/>
        <w:rPr>
          <w:rFonts w:ascii="Arial" w:hAnsi="Arial" w:cs="Arial"/>
          <w:szCs w:val="24"/>
        </w:rPr>
      </w:pPr>
      <w:r>
        <w:rPr>
          <w:rFonts w:ascii="Arial" w:hAnsi="Arial" w:cs="Arial"/>
          <w:szCs w:val="24"/>
        </w:rPr>
        <w:t>Masking</w:t>
      </w:r>
      <w:r w:rsidR="000617FE" w:rsidRPr="005319B9">
        <w:rPr>
          <w:rFonts w:ascii="Arial" w:hAnsi="Arial" w:cs="Arial"/>
          <w:szCs w:val="24"/>
        </w:rPr>
        <w:t xml:space="preserve"> and Un</w:t>
      </w:r>
      <w:r>
        <w:rPr>
          <w:rFonts w:ascii="Arial" w:hAnsi="Arial" w:cs="Arial"/>
          <w:szCs w:val="24"/>
        </w:rPr>
        <w:t>masking</w:t>
      </w:r>
    </w:p>
    <w:p w14:paraId="06B05A83"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Participant Evaluations and Follow-up</w:t>
      </w:r>
      <w:r w:rsidR="00525490" w:rsidRPr="005319B9">
        <w:rPr>
          <w:rFonts w:ascii="Arial" w:hAnsi="Arial" w:cs="Arial"/>
          <w:szCs w:val="24"/>
        </w:rPr>
        <w:t xml:space="preserve"> </w:t>
      </w:r>
    </w:p>
    <w:p w14:paraId="368CF695"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Concomitant Medications</w:t>
      </w:r>
    </w:p>
    <w:p w14:paraId="58DC854C"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Safety Reporting</w:t>
      </w:r>
    </w:p>
    <w:p w14:paraId="1EF2A647"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 xml:space="preserve">Data and Safety Monitoring </w:t>
      </w:r>
      <w:r w:rsidR="004420A9" w:rsidRPr="005319B9">
        <w:rPr>
          <w:rFonts w:ascii="Arial" w:hAnsi="Arial" w:cs="Arial"/>
          <w:szCs w:val="24"/>
        </w:rPr>
        <w:t>Activities</w:t>
      </w:r>
    </w:p>
    <w:p w14:paraId="5DE1BA52"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Study Compliance</w:t>
      </w:r>
    </w:p>
    <w:p w14:paraId="37B5D566"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 xml:space="preserve">Data Collection and Study Forms </w:t>
      </w:r>
      <w:r w:rsidRPr="005319B9">
        <w:rPr>
          <w:rFonts w:ascii="Arial" w:hAnsi="Arial" w:cs="Arial"/>
          <w:szCs w:val="24"/>
        </w:rPr>
        <w:tab/>
      </w:r>
    </w:p>
    <w:p w14:paraId="55C87C53"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Data Management</w:t>
      </w:r>
    </w:p>
    <w:p w14:paraId="075666EE" w14:textId="77777777" w:rsidR="000617FE" w:rsidRPr="005319B9" w:rsidRDefault="000A410B" w:rsidP="00CC6ADB">
      <w:pPr>
        <w:numPr>
          <w:ilvl w:val="0"/>
          <w:numId w:val="1"/>
        </w:numPr>
        <w:spacing w:after="120"/>
        <w:rPr>
          <w:rFonts w:ascii="Arial" w:hAnsi="Arial" w:cs="Arial"/>
          <w:szCs w:val="24"/>
        </w:rPr>
      </w:pPr>
      <w:r>
        <w:rPr>
          <w:rFonts w:ascii="Arial" w:hAnsi="Arial" w:cs="Arial"/>
          <w:szCs w:val="24"/>
        </w:rPr>
        <w:t>Reports</w:t>
      </w:r>
    </w:p>
    <w:p w14:paraId="18B765B8" w14:textId="77777777" w:rsidR="000617FE" w:rsidRPr="005319B9" w:rsidRDefault="000617FE" w:rsidP="00CC6ADB">
      <w:pPr>
        <w:numPr>
          <w:ilvl w:val="0"/>
          <w:numId w:val="1"/>
        </w:numPr>
        <w:spacing w:after="120"/>
        <w:rPr>
          <w:rFonts w:ascii="Arial" w:hAnsi="Arial" w:cs="Arial"/>
          <w:szCs w:val="24"/>
        </w:rPr>
      </w:pPr>
      <w:r w:rsidRPr="005319B9">
        <w:rPr>
          <w:rFonts w:ascii="Arial" w:hAnsi="Arial" w:cs="Arial"/>
          <w:szCs w:val="24"/>
        </w:rPr>
        <w:t>Study Completion and Close</w:t>
      </w:r>
      <w:r w:rsidR="00ED79E5" w:rsidRPr="005319B9">
        <w:rPr>
          <w:rFonts w:ascii="Arial" w:hAnsi="Arial" w:cs="Arial"/>
          <w:szCs w:val="24"/>
        </w:rPr>
        <w:t>-</w:t>
      </w:r>
      <w:r w:rsidR="00C9630F">
        <w:rPr>
          <w:rFonts w:ascii="Arial" w:hAnsi="Arial" w:cs="Arial"/>
          <w:szCs w:val="24"/>
        </w:rPr>
        <w:t>O</w:t>
      </w:r>
      <w:r w:rsidR="00C9630F" w:rsidRPr="005319B9">
        <w:rPr>
          <w:rFonts w:ascii="Arial" w:hAnsi="Arial" w:cs="Arial"/>
          <w:szCs w:val="24"/>
        </w:rPr>
        <w:t xml:space="preserve">ut </w:t>
      </w:r>
      <w:r w:rsidRPr="005319B9">
        <w:rPr>
          <w:rFonts w:ascii="Arial" w:hAnsi="Arial" w:cs="Arial"/>
          <w:szCs w:val="24"/>
        </w:rPr>
        <w:t>Procedures</w:t>
      </w:r>
    </w:p>
    <w:p w14:paraId="4EC61298" w14:textId="77777777" w:rsidR="00952BD8" w:rsidRPr="005319B9" w:rsidRDefault="00952BD8" w:rsidP="00CC6ADB">
      <w:pPr>
        <w:numPr>
          <w:ilvl w:val="0"/>
          <w:numId w:val="1"/>
        </w:numPr>
        <w:spacing w:after="120"/>
        <w:rPr>
          <w:rFonts w:ascii="Arial" w:hAnsi="Arial" w:cs="Arial"/>
          <w:szCs w:val="24"/>
        </w:rPr>
      </w:pPr>
      <w:r w:rsidRPr="005319B9">
        <w:rPr>
          <w:rFonts w:ascii="Arial" w:hAnsi="Arial" w:cs="Arial"/>
          <w:szCs w:val="24"/>
        </w:rPr>
        <w:t>Policies</w:t>
      </w:r>
    </w:p>
    <w:p w14:paraId="1FC42763" w14:textId="77777777" w:rsidR="009E5B8D" w:rsidRPr="0081503D" w:rsidRDefault="000617FE" w:rsidP="00B80A1E">
      <w:pPr>
        <w:numPr>
          <w:ilvl w:val="0"/>
          <w:numId w:val="1"/>
        </w:numPr>
        <w:spacing w:after="120"/>
        <w:rPr>
          <w:rFonts w:ascii="Arial" w:hAnsi="Arial" w:cs="Arial"/>
          <w:szCs w:val="24"/>
        </w:rPr>
      </w:pPr>
      <w:r w:rsidRPr="005319B9">
        <w:rPr>
          <w:rFonts w:ascii="Arial" w:hAnsi="Arial" w:cs="Arial"/>
          <w:szCs w:val="24"/>
        </w:rPr>
        <w:t>MO</w:t>
      </w:r>
      <w:r w:rsidR="00482851" w:rsidRPr="005319B9">
        <w:rPr>
          <w:rFonts w:ascii="Arial" w:hAnsi="Arial" w:cs="Arial"/>
          <w:szCs w:val="24"/>
        </w:rPr>
        <w:t>O</w:t>
      </w:r>
      <w:r w:rsidRPr="005319B9">
        <w:rPr>
          <w:rFonts w:ascii="Arial" w:hAnsi="Arial" w:cs="Arial"/>
          <w:szCs w:val="24"/>
        </w:rPr>
        <w:t>P Maintenance</w:t>
      </w:r>
      <w:bookmarkStart w:id="35" w:name="_Toc511794355"/>
      <w:bookmarkStart w:id="36" w:name="_Toc530198545"/>
    </w:p>
    <w:p w14:paraId="4327D675" w14:textId="77777777" w:rsidR="00B80311" w:rsidRDefault="00B80311" w:rsidP="0065609D">
      <w:pPr>
        <w:pStyle w:val="Heading1"/>
        <w:rPr>
          <w:rFonts w:ascii="Arial" w:hAnsi="Arial" w:cs="Arial"/>
          <w:i w:val="0"/>
        </w:rPr>
      </w:pPr>
      <w:bookmarkStart w:id="37" w:name="_Toc161563966"/>
      <w:bookmarkStart w:id="38" w:name="_Toc173055017"/>
      <w:bookmarkStart w:id="39" w:name="_Toc261871510"/>
      <w:bookmarkStart w:id="40" w:name="_Toc261875370"/>
      <w:bookmarkStart w:id="41" w:name="_Toc473201660"/>
    </w:p>
    <w:p w14:paraId="6A5B2A02" w14:textId="77777777" w:rsidR="00B80311" w:rsidRDefault="00B80311" w:rsidP="0065609D">
      <w:pPr>
        <w:pStyle w:val="Heading1"/>
        <w:rPr>
          <w:rFonts w:ascii="Arial" w:hAnsi="Arial" w:cs="Arial"/>
          <w:i w:val="0"/>
        </w:rPr>
      </w:pPr>
    </w:p>
    <w:p w14:paraId="466770F5" w14:textId="77777777" w:rsidR="00B80311" w:rsidRDefault="00B80311">
      <w:pPr>
        <w:widowControl/>
        <w:rPr>
          <w:rFonts w:ascii="Arial" w:hAnsi="Arial" w:cs="Arial"/>
          <w:b/>
        </w:rPr>
      </w:pPr>
      <w:r>
        <w:rPr>
          <w:rFonts w:ascii="Arial" w:hAnsi="Arial" w:cs="Arial"/>
          <w:i/>
        </w:rPr>
        <w:br w:type="page"/>
      </w:r>
    </w:p>
    <w:p w14:paraId="096545DE" w14:textId="77777777" w:rsidR="00F33851" w:rsidRPr="00141196" w:rsidRDefault="005C6A05" w:rsidP="0065609D">
      <w:pPr>
        <w:pStyle w:val="Heading1"/>
      </w:pPr>
      <w:bookmarkStart w:id="42" w:name="_Toc496173832"/>
      <w:r w:rsidRPr="0065609D">
        <w:rPr>
          <w:rFonts w:ascii="Arial" w:hAnsi="Arial" w:cs="Arial"/>
          <w:i w:val="0"/>
        </w:rPr>
        <w:lastRenderedPageBreak/>
        <w:t>2.0</w:t>
      </w:r>
      <w:r w:rsidR="00470ADD" w:rsidRPr="0065609D">
        <w:rPr>
          <w:rFonts w:ascii="Arial" w:hAnsi="Arial" w:cs="Arial"/>
          <w:i w:val="0"/>
        </w:rPr>
        <w:t xml:space="preserve"> </w:t>
      </w:r>
      <w:r w:rsidR="00F33851" w:rsidRPr="0065609D">
        <w:rPr>
          <w:rFonts w:ascii="Arial" w:hAnsi="Arial" w:cs="Arial"/>
          <w:i w:val="0"/>
        </w:rPr>
        <w:t>Study Overview</w:t>
      </w:r>
      <w:bookmarkEnd w:id="42"/>
    </w:p>
    <w:p w14:paraId="0D36077B" w14:textId="77777777" w:rsidR="00BF2435" w:rsidRDefault="00BF2435" w:rsidP="0065609D">
      <w:pPr>
        <w:rPr>
          <w:rFonts w:ascii="Arial" w:hAnsi="Arial" w:cs="Arial"/>
        </w:rPr>
      </w:pPr>
      <w:r w:rsidRPr="00BF2435">
        <w:rPr>
          <w:rFonts w:ascii="Arial" w:hAnsi="Arial" w:cs="Arial"/>
        </w:rPr>
        <w:t xml:space="preserve">This section of the MOOP should provide a brief </w:t>
      </w:r>
      <w:r w:rsidR="006D548C">
        <w:rPr>
          <w:rFonts w:ascii="Arial" w:hAnsi="Arial" w:cs="Arial"/>
        </w:rPr>
        <w:t>(</w:t>
      </w:r>
      <w:r w:rsidR="00C9630F">
        <w:rPr>
          <w:rFonts w:ascii="Arial" w:hAnsi="Arial" w:cs="Arial"/>
        </w:rPr>
        <w:t xml:space="preserve">approximately </w:t>
      </w:r>
      <w:r w:rsidR="006D548C">
        <w:rPr>
          <w:rFonts w:ascii="Arial" w:hAnsi="Arial" w:cs="Arial"/>
        </w:rPr>
        <w:t>500-750 word</w:t>
      </w:r>
      <w:r w:rsidR="0014718D">
        <w:rPr>
          <w:rFonts w:ascii="Arial" w:hAnsi="Arial" w:cs="Arial"/>
        </w:rPr>
        <w:t>s</w:t>
      </w:r>
      <w:r w:rsidR="006D548C">
        <w:rPr>
          <w:rFonts w:ascii="Arial" w:hAnsi="Arial" w:cs="Arial"/>
        </w:rPr>
        <w:t xml:space="preserve">) </w:t>
      </w:r>
      <w:r w:rsidRPr="00BF2435">
        <w:rPr>
          <w:rFonts w:ascii="Arial" w:hAnsi="Arial" w:cs="Arial"/>
        </w:rPr>
        <w:t>overview of the study</w:t>
      </w:r>
      <w:r>
        <w:rPr>
          <w:rFonts w:ascii="Arial" w:hAnsi="Arial" w:cs="Arial"/>
        </w:rPr>
        <w:t xml:space="preserve">. </w:t>
      </w:r>
    </w:p>
    <w:p w14:paraId="6CC9A524" w14:textId="77777777" w:rsidR="001864B4" w:rsidRDefault="001864B4" w:rsidP="0065609D">
      <w:pPr>
        <w:rPr>
          <w:rFonts w:ascii="Arial" w:hAnsi="Arial" w:cs="Arial"/>
        </w:rPr>
      </w:pPr>
    </w:p>
    <w:p w14:paraId="0ED13D68" w14:textId="77777777" w:rsidR="00BF2435" w:rsidRPr="00B80311" w:rsidRDefault="00BF2435" w:rsidP="0065609D">
      <w:pPr>
        <w:rPr>
          <w:rFonts w:ascii="Arial" w:hAnsi="Arial" w:cs="Arial"/>
          <w:b/>
          <w:i/>
        </w:rPr>
      </w:pPr>
      <w:r w:rsidRPr="00B80311">
        <w:rPr>
          <w:rFonts w:ascii="Arial" w:hAnsi="Arial" w:cs="Arial"/>
          <w:b/>
          <w:i/>
        </w:rPr>
        <w:t>Sample Text:</w:t>
      </w:r>
    </w:p>
    <w:p w14:paraId="0C2D84D8" w14:textId="77777777" w:rsidR="0019102C" w:rsidRPr="00B80311" w:rsidRDefault="0019102C" w:rsidP="0065609D">
      <w:pPr>
        <w:rPr>
          <w:rFonts w:ascii="Arial" w:hAnsi="Arial" w:cs="Arial"/>
          <w:b/>
          <w:i/>
        </w:rPr>
      </w:pPr>
      <w:r w:rsidRPr="00B80311">
        <w:rPr>
          <w:rFonts w:ascii="Arial" w:hAnsi="Arial" w:cs="Arial"/>
          <w:b/>
          <w:i/>
        </w:rPr>
        <w:t>Title: Effects of Instructor-Led Exercises on Improved Osteoporosis Outcomes</w:t>
      </w:r>
    </w:p>
    <w:p w14:paraId="494DFF93" w14:textId="77777777" w:rsidR="0019102C" w:rsidRPr="00B80311" w:rsidRDefault="0019102C" w:rsidP="0065609D">
      <w:pPr>
        <w:rPr>
          <w:rFonts w:ascii="Arial" w:hAnsi="Arial" w:cs="Arial"/>
          <w:b/>
          <w:i/>
        </w:rPr>
      </w:pPr>
    </w:p>
    <w:p w14:paraId="50529194" w14:textId="77777777" w:rsidR="00F33851" w:rsidRPr="00B80311" w:rsidRDefault="00BF2435" w:rsidP="0065609D">
      <w:pPr>
        <w:rPr>
          <w:rFonts w:ascii="Arial" w:hAnsi="Arial" w:cs="Arial"/>
          <w:b/>
          <w:i/>
        </w:rPr>
      </w:pPr>
      <w:r w:rsidRPr="00B80311">
        <w:rPr>
          <w:rFonts w:ascii="Arial" w:hAnsi="Arial" w:cs="Arial"/>
          <w:b/>
          <w:i/>
        </w:rPr>
        <w:t>This is a randomized double</w:t>
      </w:r>
      <w:r w:rsidR="00BD0C0C" w:rsidRPr="00B80311">
        <w:rPr>
          <w:rFonts w:ascii="Arial" w:hAnsi="Arial" w:cs="Arial"/>
          <w:b/>
          <w:i/>
        </w:rPr>
        <w:t>-</w:t>
      </w:r>
      <w:r w:rsidRPr="00B80311">
        <w:rPr>
          <w:rFonts w:ascii="Arial" w:hAnsi="Arial" w:cs="Arial"/>
          <w:b/>
          <w:i/>
        </w:rPr>
        <w:t>blind, placebo</w:t>
      </w:r>
      <w:r w:rsidR="00BD0C0C" w:rsidRPr="00B80311">
        <w:rPr>
          <w:rFonts w:ascii="Arial" w:hAnsi="Arial" w:cs="Arial"/>
          <w:b/>
          <w:i/>
        </w:rPr>
        <w:t>-</w:t>
      </w:r>
      <w:r w:rsidRPr="00B80311">
        <w:rPr>
          <w:rFonts w:ascii="Arial" w:hAnsi="Arial" w:cs="Arial"/>
          <w:b/>
          <w:i/>
        </w:rPr>
        <w:t xml:space="preserve">controlled trial with individuals </w:t>
      </w:r>
      <w:r w:rsidR="00BD0C0C" w:rsidRPr="00B80311">
        <w:rPr>
          <w:rFonts w:ascii="Arial" w:hAnsi="Arial" w:cs="Arial"/>
          <w:b/>
          <w:i/>
        </w:rPr>
        <w:t xml:space="preserve">aged 18-90 </w:t>
      </w:r>
      <w:r w:rsidRPr="00B80311">
        <w:rPr>
          <w:rFonts w:ascii="Arial" w:hAnsi="Arial" w:cs="Arial"/>
          <w:b/>
          <w:i/>
        </w:rPr>
        <w:t>with osteoporosis.</w:t>
      </w:r>
      <w:r w:rsidR="00275DB5" w:rsidRPr="00B80311">
        <w:rPr>
          <w:rFonts w:ascii="Arial" w:hAnsi="Arial" w:cs="Arial"/>
          <w:b/>
          <w:i/>
        </w:rPr>
        <w:t xml:space="preserve"> This study investigates the effect(s) of an experimental series of exercises on improved bone density outcomes.</w:t>
      </w:r>
      <w:r w:rsidRPr="00B80311">
        <w:rPr>
          <w:rFonts w:ascii="Arial" w:hAnsi="Arial" w:cs="Arial"/>
          <w:b/>
          <w:i/>
        </w:rPr>
        <w:t xml:space="preserve"> This study will</w:t>
      </w:r>
      <w:r w:rsidR="00463C43" w:rsidRPr="00B80311">
        <w:rPr>
          <w:rFonts w:ascii="Arial" w:hAnsi="Arial" w:cs="Arial"/>
          <w:b/>
          <w:i/>
        </w:rPr>
        <w:t xml:space="preserve"> enroll 200 participants and</w:t>
      </w:r>
      <w:r w:rsidRPr="00B80311">
        <w:rPr>
          <w:rFonts w:ascii="Arial" w:hAnsi="Arial" w:cs="Arial"/>
          <w:b/>
          <w:i/>
        </w:rPr>
        <w:t xml:space="preserve"> have 20 visits over a one year period.</w:t>
      </w:r>
      <w:r w:rsidR="00BD0C0C" w:rsidRPr="00B80311">
        <w:rPr>
          <w:rFonts w:ascii="Arial" w:hAnsi="Arial" w:cs="Arial"/>
          <w:b/>
          <w:i/>
        </w:rPr>
        <w:t xml:space="preserve"> Data collection will occur at each visit, with baseline data collected at the initial visit.</w:t>
      </w:r>
      <w:r w:rsidR="00275DB5" w:rsidRPr="00B80311">
        <w:rPr>
          <w:rFonts w:ascii="Arial" w:hAnsi="Arial" w:cs="Arial"/>
          <w:b/>
          <w:i/>
        </w:rPr>
        <w:t xml:space="preserve"> A 3-month follow-up will be conducted over the phone from the date of the final visit.</w:t>
      </w:r>
      <w:r w:rsidRPr="00B80311">
        <w:rPr>
          <w:rFonts w:ascii="Arial" w:hAnsi="Arial" w:cs="Arial"/>
          <w:b/>
          <w:i/>
        </w:rPr>
        <w:t xml:space="preserve">  </w:t>
      </w:r>
    </w:p>
    <w:p w14:paraId="0AA7B92E" w14:textId="77777777" w:rsidR="001864B4" w:rsidRDefault="001864B4" w:rsidP="0065609D">
      <w:pPr>
        <w:rPr>
          <w:rFonts w:ascii="Arial" w:hAnsi="Arial" w:cs="Arial"/>
          <w:i/>
        </w:rPr>
      </w:pPr>
    </w:p>
    <w:p w14:paraId="5F77C817" w14:textId="77777777" w:rsidR="00B80311" w:rsidRPr="00B80311" w:rsidRDefault="00B80311" w:rsidP="0065609D">
      <w:pPr>
        <w:rPr>
          <w:rFonts w:ascii="Arial" w:hAnsi="Arial" w:cs="Arial"/>
        </w:rPr>
      </w:pPr>
      <w:r w:rsidRPr="00B80311">
        <w:rPr>
          <w:rFonts w:ascii="Arial" w:hAnsi="Arial" w:cs="Arial"/>
          <w:noProof/>
        </w:rPr>
        <mc:AlternateContent>
          <mc:Choice Requires="wps">
            <w:drawing>
              <wp:anchor distT="45720" distB="45720" distL="114300" distR="114300" simplePos="0" relativeHeight="251669504" behindDoc="0" locked="0" layoutInCell="1" allowOverlap="1" wp14:anchorId="0225DE59" wp14:editId="01CFA82C">
                <wp:simplePos x="0" y="0"/>
                <wp:positionH relativeFrom="margin">
                  <wp:align>left</wp:align>
                </wp:positionH>
                <wp:positionV relativeFrom="paragraph">
                  <wp:posOffset>78105</wp:posOffset>
                </wp:positionV>
                <wp:extent cx="2360930" cy="1404620"/>
                <wp:effectExtent l="19050" t="1905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33D78C11" w14:textId="77777777" w:rsidR="00644826" w:rsidRPr="00463C43" w:rsidRDefault="00644826" w:rsidP="00B80311">
                            <w:pPr>
                              <w:rPr>
                                <w:rFonts w:ascii="Arial" w:hAnsi="Arial" w:cs="Arial"/>
                                <w:b/>
                              </w:rPr>
                            </w:pPr>
                            <w:r w:rsidRPr="00463C43">
                              <w:rPr>
                                <w:rFonts w:ascii="Arial" w:hAnsi="Arial" w:cs="Arial"/>
                                <w:b/>
                              </w:rPr>
                              <w:t>Checklist:</w:t>
                            </w:r>
                          </w:p>
                          <w:p w14:paraId="6F253F3D"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Type</w:t>
                            </w:r>
                          </w:p>
                          <w:p w14:paraId="02F809EA" w14:textId="77777777" w:rsidR="00644826" w:rsidRPr="008965A1" w:rsidRDefault="00644826" w:rsidP="00B80311">
                            <w:pPr>
                              <w:pStyle w:val="ListParagraph"/>
                              <w:numPr>
                                <w:ilvl w:val="1"/>
                                <w:numId w:val="34"/>
                              </w:numPr>
                              <w:rPr>
                                <w:rFonts w:ascii="Arial" w:hAnsi="Arial" w:cs="Arial"/>
                                <w:b/>
                              </w:rPr>
                            </w:pPr>
                            <w:r w:rsidRPr="008965A1">
                              <w:rPr>
                                <w:rFonts w:ascii="Arial" w:hAnsi="Arial" w:cs="Arial"/>
                                <w:b/>
                              </w:rPr>
                              <w:t>Number of Arms</w:t>
                            </w:r>
                          </w:p>
                          <w:p w14:paraId="00A10824"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Patient Demographics</w:t>
                            </w:r>
                          </w:p>
                          <w:p w14:paraId="3CC1EE0D"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Patient Condition</w:t>
                            </w:r>
                          </w:p>
                          <w:p w14:paraId="76D63032"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n</w:t>
                            </w:r>
                          </w:p>
                          <w:p w14:paraId="1203E634"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Duration</w:t>
                            </w:r>
                          </w:p>
                          <w:p w14:paraId="3AA30C11"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Time Points</w:t>
                            </w:r>
                          </w:p>
                          <w:p w14:paraId="1C12C457"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Design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25DE59" id="_x0000_t202" coordsize="21600,21600" o:spt="202" path="m,l,21600r21600,l21600,xe">
                <v:stroke joinstyle="miter"/>
                <v:path gradientshapeok="t" o:connecttype="rect"/>
              </v:shapetype>
              <v:shape id="Text Box 2" o:spid="_x0000_s1026" type="#_x0000_t202" style="position:absolute;margin-left:0;margin-top:6.15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" strokeweight="3pt">
                <v:textbox style="mso-fit-shape-to-text:t">
                  <w:txbxContent>
                    <w:p w14:paraId="33D78C11" w14:textId="77777777" w:rsidR="00644826" w:rsidRPr="00463C43" w:rsidRDefault="00644826" w:rsidP="00B80311">
                      <w:pPr>
                        <w:rPr>
                          <w:rFonts w:ascii="Arial" w:hAnsi="Arial" w:cs="Arial"/>
                          <w:b/>
                        </w:rPr>
                      </w:pPr>
                      <w:r w:rsidRPr="00463C43">
                        <w:rPr>
                          <w:rFonts w:ascii="Arial" w:hAnsi="Arial" w:cs="Arial"/>
                          <w:b/>
                        </w:rPr>
                        <w:t>Checklist:</w:t>
                      </w:r>
                    </w:p>
                    <w:p w14:paraId="6F253F3D"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Type</w:t>
                      </w:r>
                    </w:p>
                    <w:p w14:paraId="02F809EA" w14:textId="77777777" w:rsidR="00644826" w:rsidRPr="008965A1" w:rsidRDefault="00644826" w:rsidP="00B80311">
                      <w:pPr>
                        <w:pStyle w:val="ListParagraph"/>
                        <w:numPr>
                          <w:ilvl w:val="1"/>
                          <w:numId w:val="34"/>
                        </w:numPr>
                        <w:rPr>
                          <w:rFonts w:ascii="Arial" w:hAnsi="Arial" w:cs="Arial"/>
                          <w:b/>
                        </w:rPr>
                      </w:pPr>
                      <w:r w:rsidRPr="008965A1">
                        <w:rPr>
                          <w:rFonts w:ascii="Arial" w:hAnsi="Arial" w:cs="Arial"/>
                          <w:b/>
                        </w:rPr>
                        <w:t>Number of Arms</w:t>
                      </w:r>
                    </w:p>
                    <w:p w14:paraId="00A10824"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Patient Demographics</w:t>
                      </w:r>
                    </w:p>
                    <w:p w14:paraId="3CC1EE0D"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Patient Condition</w:t>
                      </w:r>
                    </w:p>
                    <w:p w14:paraId="76D63032"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n</w:t>
                      </w:r>
                    </w:p>
                    <w:p w14:paraId="1203E634"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Duration</w:t>
                      </w:r>
                    </w:p>
                    <w:p w14:paraId="3AA30C11"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Time Points</w:t>
                      </w:r>
                    </w:p>
                    <w:p w14:paraId="1C12C457" w14:textId="77777777" w:rsidR="00644826" w:rsidRPr="008965A1" w:rsidRDefault="00644826" w:rsidP="00B80311">
                      <w:pPr>
                        <w:pStyle w:val="ListParagraph"/>
                        <w:numPr>
                          <w:ilvl w:val="0"/>
                          <w:numId w:val="34"/>
                        </w:numPr>
                        <w:rPr>
                          <w:rFonts w:ascii="Arial" w:hAnsi="Arial" w:cs="Arial"/>
                          <w:b/>
                        </w:rPr>
                      </w:pPr>
                      <w:r w:rsidRPr="008965A1">
                        <w:rPr>
                          <w:rFonts w:ascii="Arial" w:hAnsi="Arial" w:cs="Arial"/>
                          <w:b/>
                        </w:rPr>
                        <w:t>Study Design</w:t>
                      </w:r>
                    </w:p>
                  </w:txbxContent>
                </v:textbox>
                <w10:wrap type="square" anchorx="margin"/>
              </v:shape>
            </w:pict>
          </mc:Fallback>
        </mc:AlternateContent>
      </w:r>
    </w:p>
    <w:p w14:paraId="114404E8" w14:textId="77777777" w:rsidR="00B80311" w:rsidRPr="00B80311" w:rsidRDefault="00B80311" w:rsidP="0065609D">
      <w:pPr>
        <w:rPr>
          <w:rFonts w:ascii="Arial" w:hAnsi="Arial" w:cs="Arial"/>
        </w:rPr>
      </w:pPr>
    </w:p>
    <w:p w14:paraId="797CF6FE" w14:textId="77777777" w:rsidR="00B80311" w:rsidRPr="00B80311" w:rsidRDefault="00B80311" w:rsidP="0065609D">
      <w:pPr>
        <w:rPr>
          <w:rFonts w:ascii="Arial" w:hAnsi="Arial" w:cs="Arial"/>
        </w:rPr>
      </w:pPr>
    </w:p>
    <w:p w14:paraId="4A1C6FC0" w14:textId="77777777" w:rsidR="00B80311" w:rsidRPr="00B80311" w:rsidRDefault="00B80311" w:rsidP="0065609D">
      <w:pPr>
        <w:rPr>
          <w:rFonts w:ascii="Arial" w:hAnsi="Arial" w:cs="Arial"/>
        </w:rPr>
      </w:pPr>
    </w:p>
    <w:p w14:paraId="3FF7EDCB" w14:textId="77777777" w:rsidR="00B80311" w:rsidRPr="00B80311" w:rsidRDefault="00B80311" w:rsidP="0065609D">
      <w:pPr>
        <w:rPr>
          <w:rFonts w:ascii="Arial" w:hAnsi="Arial" w:cs="Arial"/>
        </w:rPr>
      </w:pPr>
    </w:p>
    <w:p w14:paraId="256A64CE" w14:textId="77777777" w:rsidR="00B80311" w:rsidRPr="00B80311" w:rsidRDefault="00B80311" w:rsidP="0065609D">
      <w:pPr>
        <w:rPr>
          <w:rFonts w:ascii="Arial" w:hAnsi="Arial" w:cs="Arial"/>
        </w:rPr>
      </w:pPr>
    </w:p>
    <w:p w14:paraId="7DAA076D" w14:textId="77777777" w:rsidR="00B80311" w:rsidRPr="00B80311" w:rsidRDefault="00B80311" w:rsidP="0065609D">
      <w:pPr>
        <w:rPr>
          <w:rFonts w:ascii="Arial" w:hAnsi="Arial" w:cs="Arial"/>
        </w:rPr>
      </w:pPr>
    </w:p>
    <w:p w14:paraId="7EEBE392" w14:textId="77777777" w:rsidR="00B80311" w:rsidRPr="00B80311" w:rsidRDefault="00B80311" w:rsidP="0065609D">
      <w:pPr>
        <w:rPr>
          <w:rFonts w:ascii="Arial" w:hAnsi="Arial" w:cs="Arial"/>
        </w:rPr>
      </w:pPr>
    </w:p>
    <w:p w14:paraId="3A86455C" w14:textId="77777777" w:rsidR="00B80311" w:rsidRDefault="00B80311" w:rsidP="0065609D">
      <w:pPr>
        <w:rPr>
          <w:rFonts w:ascii="Arial" w:hAnsi="Arial" w:cs="Arial"/>
          <w:i/>
        </w:rPr>
      </w:pPr>
    </w:p>
    <w:p w14:paraId="4C1FB4DC" w14:textId="77777777" w:rsidR="00B80311" w:rsidRDefault="00B80311" w:rsidP="0065609D">
      <w:pPr>
        <w:rPr>
          <w:rFonts w:ascii="Arial" w:hAnsi="Arial" w:cs="Arial"/>
          <w:i/>
        </w:rPr>
      </w:pPr>
    </w:p>
    <w:p w14:paraId="776A3EF9" w14:textId="77777777" w:rsidR="009451C1" w:rsidRPr="009451C1" w:rsidRDefault="009451C1" w:rsidP="0065609D"/>
    <w:p w14:paraId="41FEDB9B" w14:textId="77777777" w:rsidR="001864B4" w:rsidRDefault="001864B4">
      <w:pPr>
        <w:widowControl/>
        <w:rPr>
          <w:rFonts w:ascii="Arial" w:hAnsi="Arial" w:cs="Arial"/>
          <w:b/>
        </w:rPr>
      </w:pPr>
      <w:r>
        <w:rPr>
          <w:rFonts w:ascii="Arial" w:hAnsi="Arial" w:cs="Arial"/>
          <w:i/>
        </w:rPr>
        <w:br w:type="page"/>
      </w:r>
    </w:p>
    <w:p w14:paraId="693B9A9B" w14:textId="77777777" w:rsidR="00E361A7" w:rsidRPr="00141196" w:rsidRDefault="00F33851" w:rsidP="0065609D">
      <w:pPr>
        <w:pStyle w:val="Heading1"/>
      </w:pPr>
      <w:bookmarkStart w:id="43" w:name="_Toc496173833"/>
      <w:r w:rsidRPr="008576DE">
        <w:rPr>
          <w:rFonts w:ascii="Arial" w:hAnsi="Arial" w:cs="Arial"/>
          <w:i w:val="0"/>
        </w:rPr>
        <w:lastRenderedPageBreak/>
        <w:t>3.0</w:t>
      </w:r>
      <w:r w:rsidRPr="00141196">
        <w:rPr>
          <w:rFonts w:ascii="Arial" w:hAnsi="Arial" w:cs="Arial"/>
          <w:b w:val="0"/>
        </w:rPr>
        <w:t xml:space="preserve"> </w:t>
      </w:r>
      <w:bookmarkStart w:id="44" w:name="_Toc107981194"/>
      <w:bookmarkStart w:id="45" w:name="_Toc161563967"/>
      <w:bookmarkStart w:id="46" w:name="_Toc173055019"/>
      <w:bookmarkStart w:id="47" w:name="_Toc261871512"/>
      <w:bookmarkStart w:id="48" w:name="_Toc261875372"/>
      <w:bookmarkStart w:id="49" w:name="_Toc473201661"/>
      <w:bookmarkStart w:id="50" w:name="_Toc511794359"/>
      <w:bookmarkStart w:id="51" w:name="_Toc511794356"/>
      <w:bookmarkEnd w:id="35"/>
      <w:bookmarkEnd w:id="36"/>
      <w:bookmarkEnd w:id="37"/>
      <w:bookmarkEnd w:id="38"/>
      <w:bookmarkEnd w:id="39"/>
      <w:bookmarkEnd w:id="40"/>
      <w:bookmarkEnd w:id="41"/>
      <w:r w:rsidR="00445086" w:rsidRPr="0065609D">
        <w:rPr>
          <w:rFonts w:ascii="Arial" w:hAnsi="Arial" w:cs="Arial"/>
          <w:i w:val="0"/>
        </w:rPr>
        <w:t>Study F</w:t>
      </w:r>
      <w:bookmarkEnd w:id="44"/>
      <w:r w:rsidR="00445086" w:rsidRPr="0065609D">
        <w:rPr>
          <w:rFonts w:ascii="Arial" w:hAnsi="Arial" w:cs="Arial"/>
          <w:i w:val="0"/>
        </w:rPr>
        <w:t>low</w:t>
      </w:r>
      <w:bookmarkEnd w:id="45"/>
      <w:bookmarkEnd w:id="46"/>
      <w:bookmarkEnd w:id="47"/>
      <w:bookmarkEnd w:id="48"/>
      <w:r w:rsidR="00901BDF" w:rsidRPr="0065609D">
        <w:rPr>
          <w:rFonts w:ascii="Arial" w:hAnsi="Arial" w:cs="Arial"/>
          <w:i w:val="0"/>
        </w:rPr>
        <w:t xml:space="preserve"> Diagram</w:t>
      </w:r>
      <w:bookmarkEnd w:id="43"/>
      <w:bookmarkEnd w:id="49"/>
    </w:p>
    <w:p w14:paraId="2EA70939" w14:textId="77777777" w:rsidR="00445086" w:rsidRDefault="00325BF0" w:rsidP="00445086">
      <w:pPr>
        <w:rPr>
          <w:rFonts w:ascii="Arial" w:hAnsi="Arial" w:cs="Arial"/>
          <w:szCs w:val="24"/>
        </w:rPr>
      </w:pPr>
      <w:r>
        <w:rPr>
          <w:rFonts w:ascii="Arial" w:hAnsi="Arial" w:cs="Arial"/>
          <w:szCs w:val="24"/>
        </w:rPr>
        <w:t xml:space="preserve">This section should include the </w:t>
      </w:r>
      <w:r w:rsidR="00445086" w:rsidRPr="009530D8">
        <w:rPr>
          <w:rFonts w:ascii="Arial" w:hAnsi="Arial" w:cs="Arial"/>
          <w:szCs w:val="24"/>
        </w:rPr>
        <w:t>overview of the study process</w:t>
      </w:r>
      <w:r w:rsidR="00AE1035" w:rsidRPr="009530D8">
        <w:rPr>
          <w:rFonts w:ascii="Arial" w:hAnsi="Arial" w:cs="Arial"/>
          <w:szCs w:val="24"/>
        </w:rPr>
        <w:t xml:space="preserve">es </w:t>
      </w:r>
      <w:r w:rsidR="00445086" w:rsidRPr="009530D8">
        <w:rPr>
          <w:rFonts w:ascii="Arial" w:hAnsi="Arial" w:cs="Arial"/>
          <w:szCs w:val="24"/>
        </w:rPr>
        <w:t>in a flow diagram</w:t>
      </w:r>
      <w:r>
        <w:rPr>
          <w:rFonts w:ascii="Arial" w:hAnsi="Arial" w:cs="Arial"/>
          <w:szCs w:val="24"/>
        </w:rPr>
        <w:t xml:space="preserve">. For example, </w:t>
      </w:r>
      <w:r w:rsidR="00445086" w:rsidRPr="009530D8">
        <w:rPr>
          <w:rFonts w:ascii="Arial" w:hAnsi="Arial" w:cs="Arial"/>
          <w:szCs w:val="24"/>
        </w:rPr>
        <w:t xml:space="preserve">Figure </w:t>
      </w:r>
      <w:r w:rsidR="00057C29" w:rsidRPr="009530D8">
        <w:rPr>
          <w:rFonts w:ascii="Arial" w:hAnsi="Arial" w:cs="Arial"/>
          <w:szCs w:val="24"/>
        </w:rPr>
        <w:t>1</w:t>
      </w:r>
      <w:r>
        <w:rPr>
          <w:rFonts w:ascii="Arial" w:hAnsi="Arial" w:cs="Arial"/>
          <w:szCs w:val="24"/>
        </w:rPr>
        <w:t xml:space="preserve"> below</w:t>
      </w:r>
      <w:r w:rsidR="00AE1035" w:rsidRPr="009530D8">
        <w:rPr>
          <w:rFonts w:ascii="Arial" w:hAnsi="Arial" w:cs="Arial"/>
          <w:szCs w:val="24"/>
        </w:rPr>
        <w:t xml:space="preserve">, </w:t>
      </w:r>
      <w:r w:rsidR="00445086" w:rsidRPr="009530D8">
        <w:rPr>
          <w:rFonts w:ascii="Arial" w:hAnsi="Arial" w:cs="Arial"/>
          <w:szCs w:val="24"/>
        </w:rPr>
        <w:t xml:space="preserve">describes each of the study's major steps. It </w:t>
      </w:r>
      <w:r w:rsidR="00445086" w:rsidRPr="003E2A53">
        <w:rPr>
          <w:rFonts w:ascii="Arial" w:hAnsi="Arial" w:cs="Arial"/>
          <w:szCs w:val="24"/>
        </w:rPr>
        <w:t>s</w:t>
      </w:r>
      <w:r>
        <w:rPr>
          <w:rFonts w:ascii="Arial" w:hAnsi="Arial" w:cs="Arial"/>
          <w:szCs w:val="24"/>
        </w:rPr>
        <w:t>hould be</w:t>
      </w:r>
      <w:r w:rsidR="00445086" w:rsidRPr="003E2A53">
        <w:rPr>
          <w:rFonts w:ascii="Arial" w:hAnsi="Arial" w:cs="Arial"/>
          <w:szCs w:val="24"/>
        </w:rPr>
        <w:t xml:space="preserve"> uniquely tailored to the study and s</w:t>
      </w:r>
      <w:r>
        <w:rPr>
          <w:rFonts w:ascii="Arial" w:hAnsi="Arial" w:cs="Arial"/>
          <w:szCs w:val="24"/>
        </w:rPr>
        <w:t>hould be</w:t>
      </w:r>
      <w:r w:rsidR="00445086" w:rsidRPr="003E2A53">
        <w:rPr>
          <w:rFonts w:ascii="Arial" w:hAnsi="Arial" w:cs="Arial"/>
          <w:szCs w:val="24"/>
        </w:rPr>
        <w:t xml:space="preserve"> helpful in describing the study to new staff members.</w:t>
      </w:r>
      <w:r w:rsidR="004D3F1C">
        <w:rPr>
          <w:rFonts w:ascii="Arial" w:hAnsi="Arial" w:cs="Arial"/>
          <w:szCs w:val="24"/>
        </w:rPr>
        <w:t xml:space="preserve"> For each step, be sure to denote which staff member(s) are taking action.</w:t>
      </w:r>
      <w:bookmarkStart w:id="52" w:name="_Toc511794357"/>
      <w:bookmarkStart w:id="53" w:name="_Toc530198547"/>
      <w:r w:rsidR="00463C43">
        <w:rPr>
          <w:rFonts w:ascii="Arial" w:hAnsi="Arial" w:cs="Arial"/>
          <w:szCs w:val="24"/>
        </w:rPr>
        <w:t xml:space="preserve"> </w:t>
      </w:r>
    </w:p>
    <w:p w14:paraId="59198C2C" w14:textId="77777777" w:rsidR="005238F9" w:rsidRDefault="005238F9" w:rsidP="00445086">
      <w:pPr>
        <w:rPr>
          <w:rFonts w:ascii="Arial" w:hAnsi="Arial" w:cs="Arial"/>
          <w:szCs w:val="24"/>
        </w:rPr>
      </w:pPr>
    </w:p>
    <w:p w14:paraId="4423643A" w14:textId="77777777" w:rsidR="005238F9" w:rsidRDefault="005238F9" w:rsidP="00445086">
      <w:pPr>
        <w:rPr>
          <w:rFonts w:ascii="Arial" w:hAnsi="Arial" w:cs="Arial"/>
          <w:szCs w:val="24"/>
        </w:rPr>
        <w:sectPr w:rsidR="005238F9" w:rsidSect="0065609D">
          <w:headerReference w:type="default" r:id="rId18"/>
          <w:endnotePr>
            <w:numFmt w:val="decimal"/>
          </w:endnotePr>
          <w:pgSz w:w="12240" w:h="15840" w:code="1"/>
          <w:pgMar w:top="1440" w:right="1440" w:bottom="1440" w:left="1440" w:header="1440" w:footer="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26"/>
        </w:sectPr>
      </w:pPr>
    </w:p>
    <w:p w14:paraId="1CC8E2A9" w14:textId="77777777" w:rsidR="00083150" w:rsidRDefault="00325BF0" w:rsidP="00325ACD">
      <w:pPr>
        <w:pStyle w:val="Caption"/>
        <w:rPr>
          <w:rFonts w:ascii="Arial" w:hAnsi="Arial" w:cs="Arial"/>
          <w:color w:val="auto"/>
          <w:sz w:val="24"/>
          <w:szCs w:val="24"/>
        </w:rPr>
      </w:pPr>
      <w:bookmarkStart w:id="54" w:name="_Toc391390025"/>
      <w:bookmarkStart w:id="55" w:name="_Toc261871513"/>
      <w:bookmarkStart w:id="56" w:name="_Toc261871514"/>
      <w:bookmarkStart w:id="57" w:name="_Toc261875373"/>
      <w:r w:rsidRPr="00325ACD">
        <w:rPr>
          <w:rFonts w:ascii="Arial" w:hAnsi="Arial" w:cs="Arial"/>
          <w:color w:val="auto"/>
          <w:sz w:val="24"/>
          <w:szCs w:val="24"/>
        </w:rPr>
        <w:lastRenderedPageBreak/>
        <w:t xml:space="preserve">FIGURE </w:t>
      </w:r>
      <w:r w:rsidR="00325ACD" w:rsidRPr="00325ACD">
        <w:rPr>
          <w:rFonts w:ascii="Arial" w:hAnsi="Arial" w:cs="Arial"/>
          <w:color w:val="auto"/>
          <w:sz w:val="24"/>
          <w:szCs w:val="24"/>
        </w:rPr>
        <w:fldChar w:fldCharType="begin"/>
      </w:r>
      <w:r w:rsidR="00325ACD" w:rsidRPr="00325ACD">
        <w:rPr>
          <w:rFonts w:ascii="Arial" w:hAnsi="Arial" w:cs="Arial"/>
          <w:color w:val="auto"/>
          <w:sz w:val="24"/>
          <w:szCs w:val="24"/>
        </w:rPr>
        <w:instrText xml:space="preserve"> SEQ FIGURE_ \* ARABIC </w:instrText>
      </w:r>
      <w:r w:rsidR="00325ACD" w:rsidRPr="00325ACD">
        <w:rPr>
          <w:rFonts w:ascii="Arial" w:hAnsi="Arial" w:cs="Arial"/>
          <w:color w:val="auto"/>
          <w:sz w:val="24"/>
          <w:szCs w:val="24"/>
        </w:rPr>
        <w:fldChar w:fldCharType="separate"/>
      </w:r>
      <w:r w:rsidR="0065609D">
        <w:rPr>
          <w:rFonts w:ascii="Arial" w:hAnsi="Arial" w:cs="Arial"/>
          <w:noProof/>
          <w:color w:val="auto"/>
          <w:sz w:val="24"/>
          <w:szCs w:val="24"/>
        </w:rPr>
        <w:t>1</w:t>
      </w:r>
      <w:r w:rsidR="00325ACD" w:rsidRPr="00325ACD">
        <w:rPr>
          <w:rFonts w:ascii="Arial" w:hAnsi="Arial" w:cs="Arial"/>
          <w:color w:val="auto"/>
          <w:sz w:val="24"/>
          <w:szCs w:val="24"/>
        </w:rPr>
        <w:fldChar w:fldCharType="end"/>
      </w:r>
      <w:r w:rsidR="00325ACD">
        <w:rPr>
          <w:rFonts w:ascii="Arial" w:hAnsi="Arial" w:cs="Arial"/>
          <w:color w:val="auto"/>
          <w:sz w:val="24"/>
          <w:szCs w:val="24"/>
        </w:rPr>
        <w:t>:</w:t>
      </w:r>
      <w:bookmarkEnd w:id="54"/>
    </w:p>
    <w:p w14:paraId="61AC1BD9" w14:textId="77777777" w:rsidR="00325ACD" w:rsidRDefault="00325ACD" w:rsidP="00325ACD">
      <w:pPr>
        <w:rPr>
          <w:rFonts w:ascii="Arial" w:hAnsi="Arial" w:cs="Arial"/>
          <w:b/>
          <w:i/>
          <w:szCs w:val="24"/>
        </w:rPr>
      </w:pPr>
      <w:r w:rsidRPr="00B82B13">
        <w:rPr>
          <w:rFonts w:ascii="Arial" w:hAnsi="Arial" w:cs="Arial"/>
          <w:b/>
          <w:i/>
          <w:szCs w:val="24"/>
        </w:rPr>
        <w:t>SAMPLE</w:t>
      </w:r>
      <w:r w:rsidRPr="00B82B13">
        <w:rPr>
          <w:rFonts w:ascii="Arial" w:hAnsi="Arial"/>
          <w:b/>
          <w:i/>
        </w:rPr>
        <w:t xml:space="preserve"> STUDY </w:t>
      </w:r>
      <w:r w:rsidRPr="00B82B13">
        <w:rPr>
          <w:rFonts w:ascii="Arial" w:hAnsi="Arial" w:cs="Arial"/>
          <w:b/>
          <w:i/>
          <w:szCs w:val="24"/>
        </w:rPr>
        <w:t>DIAGRAM</w:t>
      </w:r>
    </w:p>
    <w:p w14:paraId="22B5455A" w14:textId="77777777" w:rsidR="00325ACD" w:rsidRPr="00325ACD" w:rsidRDefault="00325ACD" w:rsidP="00325ACD"/>
    <w:p w14:paraId="1F32484B" w14:textId="77777777" w:rsidR="00C2517B" w:rsidRDefault="00F84D36" w:rsidP="005F380E">
      <w:pPr>
        <w:jc w:val="center"/>
      </w:pPr>
      <w:bookmarkStart w:id="58" w:name="_Toc171909490"/>
      <w:bookmarkStart w:id="59" w:name="_Toc172001547"/>
      <w:bookmarkStart w:id="60" w:name="_Toc172102082"/>
      <w:bookmarkStart w:id="61" w:name="_Toc173055020"/>
      <w:r w:rsidRPr="002E50E0">
        <w:rPr>
          <w:noProof/>
        </w:rPr>
        <w:drawing>
          <wp:inline distT="0" distB="0" distL="0" distR="0" wp14:anchorId="16734E10" wp14:editId="608682DC">
            <wp:extent cx="3600450" cy="7286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7286625"/>
                    </a:xfrm>
                    <a:prstGeom prst="rect">
                      <a:avLst/>
                    </a:prstGeom>
                    <a:noFill/>
                  </pic:spPr>
                </pic:pic>
              </a:graphicData>
            </a:graphic>
          </wp:inline>
        </w:drawing>
      </w:r>
      <w:r w:rsidR="00445086" w:rsidRPr="003E2A53">
        <w:br w:type="page"/>
      </w:r>
      <w:bookmarkStart w:id="62" w:name="_Toc530198550"/>
      <w:bookmarkStart w:id="63" w:name="_Toc161563970"/>
      <w:bookmarkStart w:id="64" w:name="_Toc173055024"/>
      <w:bookmarkStart w:id="65" w:name="_Toc173055021"/>
    </w:p>
    <w:p w14:paraId="670C1A5E" w14:textId="77777777" w:rsidR="007406D7" w:rsidRPr="00141196" w:rsidRDefault="00F33851" w:rsidP="0081503D">
      <w:pPr>
        <w:pStyle w:val="Heading1"/>
        <w:ind w:left="-360"/>
      </w:pPr>
      <w:bookmarkStart w:id="66" w:name="_Toc473201662"/>
      <w:bookmarkStart w:id="67" w:name="_Toc496173834"/>
      <w:r w:rsidRPr="0065609D">
        <w:rPr>
          <w:rFonts w:ascii="Arial" w:hAnsi="Arial" w:cs="Arial"/>
          <w:i w:val="0"/>
        </w:rPr>
        <w:lastRenderedPageBreak/>
        <w:t>4</w:t>
      </w:r>
      <w:r w:rsidR="00470ADD" w:rsidRPr="0065609D">
        <w:rPr>
          <w:rFonts w:ascii="Arial" w:hAnsi="Arial" w:cs="Arial"/>
          <w:i w:val="0"/>
        </w:rPr>
        <w:t>.0</w:t>
      </w:r>
      <w:r w:rsidR="00057C29" w:rsidRPr="0065609D">
        <w:rPr>
          <w:rFonts w:ascii="Arial" w:hAnsi="Arial" w:cs="Arial"/>
          <w:i w:val="0"/>
        </w:rPr>
        <w:t xml:space="preserve"> St</w:t>
      </w:r>
      <w:r w:rsidR="00B80A1E" w:rsidRPr="0065609D">
        <w:rPr>
          <w:rFonts w:ascii="Arial" w:hAnsi="Arial" w:cs="Arial"/>
          <w:i w:val="0"/>
        </w:rPr>
        <w:t xml:space="preserve">aff Roster, </w:t>
      </w:r>
      <w:r w:rsidR="00972F5E" w:rsidRPr="0065609D">
        <w:rPr>
          <w:rFonts w:ascii="Arial" w:hAnsi="Arial" w:cs="Arial"/>
          <w:i w:val="0"/>
        </w:rPr>
        <w:t>Organization and Responsibilities</w:t>
      </w:r>
      <w:bookmarkEnd w:id="55"/>
      <w:bookmarkEnd w:id="56"/>
      <w:bookmarkEnd w:id="57"/>
      <w:bookmarkEnd w:id="66"/>
      <w:bookmarkEnd w:id="67"/>
    </w:p>
    <w:p w14:paraId="565C8008" w14:textId="77777777" w:rsidR="00E85897" w:rsidRPr="005319B9" w:rsidRDefault="00057C29" w:rsidP="004C36F7">
      <w:pPr>
        <w:ind w:left="-360"/>
        <w:rPr>
          <w:rFonts w:ascii="Arial" w:hAnsi="Arial" w:cs="Arial"/>
          <w:szCs w:val="24"/>
        </w:rPr>
      </w:pPr>
      <w:r w:rsidRPr="005319B9">
        <w:rPr>
          <w:rFonts w:ascii="Arial" w:hAnsi="Arial" w:cs="Arial"/>
          <w:szCs w:val="24"/>
        </w:rPr>
        <w:t xml:space="preserve">This section </w:t>
      </w:r>
      <w:r w:rsidR="0074777B">
        <w:rPr>
          <w:rFonts w:ascii="Arial" w:hAnsi="Arial" w:cs="Arial"/>
          <w:szCs w:val="24"/>
        </w:rPr>
        <w:t xml:space="preserve">should </w:t>
      </w:r>
      <w:r w:rsidR="00B80A1E" w:rsidRPr="005319B9">
        <w:rPr>
          <w:rFonts w:ascii="Arial" w:hAnsi="Arial" w:cs="Arial"/>
          <w:szCs w:val="24"/>
        </w:rPr>
        <w:t xml:space="preserve">provide a roster of the </w:t>
      </w:r>
      <w:r w:rsidRPr="005319B9">
        <w:rPr>
          <w:rFonts w:ascii="Arial" w:hAnsi="Arial" w:cs="Arial"/>
          <w:szCs w:val="24"/>
        </w:rPr>
        <w:t>study staff</w:t>
      </w:r>
      <w:r w:rsidR="00B80A1E" w:rsidRPr="005319B9">
        <w:rPr>
          <w:rFonts w:ascii="Arial" w:hAnsi="Arial" w:cs="Arial"/>
          <w:szCs w:val="24"/>
        </w:rPr>
        <w:t xml:space="preserve"> and a brief description of their roles as well as </w:t>
      </w:r>
      <w:r w:rsidR="002C2F53" w:rsidRPr="005319B9">
        <w:rPr>
          <w:rFonts w:ascii="Arial" w:hAnsi="Arial" w:cs="Arial"/>
          <w:szCs w:val="24"/>
        </w:rPr>
        <w:t xml:space="preserve">an </w:t>
      </w:r>
      <w:r w:rsidRPr="005319B9">
        <w:rPr>
          <w:rFonts w:ascii="Arial" w:hAnsi="Arial" w:cs="Arial"/>
          <w:szCs w:val="24"/>
        </w:rPr>
        <w:t>organization</w:t>
      </w:r>
      <w:r w:rsidR="00150657">
        <w:rPr>
          <w:rFonts w:ascii="Arial" w:hAnsi="Arial" w:cs="Arial"/>
          <w:szCs w:val="24"/>
        </w:rPr>
        <w:t xml:space="preserve"> chart</w:t>
      </w:r>
      <w:r w:rsidR="00B80A1E" w:rsidRPr="005319B9">
        <w:rPr>
          <w:rFonts w:ascii="Arial" w:hAnsi="Arial" w:cs="Arial"/>
          <w:szCs w:val="24"/>
        </w:rPr>
        <w:t xml:space="preserve">. </w:t>
      </w:r>
      <w:r w:rsidRPr="005319B9">
        <w:rPr>
          <w:rFonts w:ascii="Arial" w:hAnsi="Arial" w:cs="Arial"/>
          <w:szCs w:val="24"/>
        </w:rPr>
        <w:t xml:space="preserve">  </w:t>
      </w:r>
      <w:r w:rsidR="002A1413">
        <w:rPr>
          <w:rFonts w:ascii="Arial" w:hAnsi="Arial" w:cs="Arial"/>
          <w:szCs w:val="24"/>
        </w:rPr>
        <w:t xml:space="preserve"> </w:t>
      </w:r>
    </w:p>
    <w:p w14:paraId="35A8A4B9" w14:textId="77777777" w:rsidR="003C34FD" w:rsidRDefault="003C34FD" w:rsidP="004C36F7">
      <w:pPr>
        <w:ind w:left="-360"/>
        <w:rPr>
          <w:rFonts w:ascii="Arial" w:hAnsi="Arial" w:cs="Arial"/>
          <w:szCs w:val="24"/>
        </w:rPr>
      </w:pPr>
    </w:p>
    <w:p w14:paraId="21C423AD" w14:textId="30379D04" w:rsidR="007406D7" w:rsidRDefault="0074777B" w:rsidP="000409FE">
      <w:pPr>
        <w:ind w:left="-360"/>
        <w:rPr>
          <w:rFonts w:ascii="Arial" w:hAnsi="Arial" w:cs="Arial"/>
          <w:szCs w:val="24"/>
        </w:rPr>
      </w:pPr>
      <w:r>
        <w:rPr>
          <w:rFonts w:ascii="Arial" w:hAnsi="Arial" w:cs="Arial"/>
          <w:szCs w:val="24"/>
        </w:rPr>
        <w:t xml:space="preserve">For </w:t>
      </w:r>
      <w:r w:rsidR="0019102C">
        <w:rPr>
          <w:rFonts w:ascii="Arial" w:hAnsi="Arial" w:cs="Arial"/>
          <w:szCs w:val="24"/>
        </w:rPr>
        <w:t>example</w:t>
      </w:r>
      <w:r w:rsidR="006D548C">
        <w:rPr>
          <w:rFonts w:ascii="Arial" w:hAnsi="Arial" w:cs="Arial"/>
          <w:szCs w:val="24"/>
        </w:rPr>
        <w:t>,</w:t>
      </w:r>
      <w:r w:rsidR="000409FE">
        <w:rPr>
          <w:rFonts w:ascii="Arial" w:hAnsi="Arial" w:cs="Arial"/>
          <w:szCs w:val="24"/>
        </w:rPr>
        <w:t xml:space="preserve"> </w:t>
      </w:r>
      <w:r>
        <w:rPr>
          <w:rFonts w:ascii="Arial" w:hAnsi="Arial" w:cs="Arial"/>
          <w:szCs w:val="24"/>
        </w:rPr>
        <w:t>i</w:t>
      </w:r>
      <w:r w:rsidR="00F97AA7" w:rsidRPr="005319B9">
        <w:rPr>
          <w:rFonts w:ascii="Arial" w:hAnsi="Arial" w:cs="Arial"/>
          <w:szCs w:val="24"/>
        </w:rPr>
        <w:t xml:space="preserve">n a </w:t>
      </w:r>
      <w:r w:rsidR="005979E2">
        <w:rPr>
          <w:rFonts w:ascii="Arial" w:hAnsi="Arial" w:cs="Arial"/>
          <w:szCs w:val="24"/>
        </w:rPr>
        <w:t>multi</w:t>
      </w:r>
      <w:r w:rsidR="00CE2FF1" w:rsidRPr="005319B9">
        <w:rPr>
          <w:rFonts w:ascii="Arial" w:hAnsi="Arial" w:cs="Arial"/>
          <w:szCs w:val="24"/>
        </w:rPr>
        <w:t>-</w:t>
      </w:r>
      <w:r w:rsidR="00F97AA7" w:rsidRPr="005319B9">
        <w:rPr>
          <w:rFonts w:ascii="Arial" w:hAnsi="Arial" w:cs="Arial"/>
          <w:szCs w:val="24"/>
        </w:rPr>
        <w:t xml:space="preserve">site study, the </w:t>
      </w:r>
      <w:r w:rsidR="00F80763" w:rsidRPr="005319B9">
        <w:rPr>
          <w:rFonts w:ascii="Arial" w:hAnsi="Arial" w:cs="Arial"/>
          <w:szCs w:val="24"/>
        </w:rPr>
        <w:t xml:space="preserve">clinical site staff may </w:t>
      </w:r>
      <w:r w:rsidR="00F97AA7" w:rsidRPr="005319B9">
        <w:rPr>
          <w:rFonts w:ascii="Arial" w:hAnsi="Arial" w:cs="Arial"/>
          <w:szCs w:val="24"/>
        </w:rPr>
        <w:t xml:space="preserve">perform the duties of both a </w:t>
      </w:r>
      <w:r w:rsidR="006264F6" w:rsidRPr="005319B9">
        <w:rPr>
          <w:rFonts w:ascii="Arial" w:hAnsi="Arial" w:cs="Arial"/>
          <w:szCs w:val="24"/>
        </w:rPr>
        <w:t xml:space="preserve">center (e.g., data </w:t>
      </w:r>
      <w:r w:rsidR="00F97AA7" w:rsidRPr="005319B9">
        <w:rPr>
          <w:rFonts w:ascii="Arial" w:hAnsi="Arial" w:cs="Arial"/>
          <w:szCs w:val="24"/>
        </w:rPr>
        <w:t>coordinating center</w:t>
      </w:r>
      <w:r w:rsidR="006264F6" w:rsidRPr="005319B9">
        <w:rPr>
          <w:rFonts w:ascii="Arial" w:hAnsi="Arial" w:cs="Arial"/>
          <w:szCs w:val="24"/>
        </w:rPr>
        <w:t>)</w:t>
      </w:r>
      <w:r w:rsidR="00F97AA7" w:rsidRPr="005319B9">
        <w:rPr>
          <w:rFonts w:ascii="Arial" w:hAnsi="Arial" w:cs="Arial"/>
          <w:szCs w:val="24"/>
        </w:rPr>
        <w:t xml:space="preserve"> and </w:t>
      </w:r>
      <w:r w:rsidR="001C0604">
        <w:rPr>
          <w:rFonts w:ascii="Arial" w:hAnsi="Arial" w:cs="Arial"/>
          <w:szCs w:val="24"/>
        </w:rPr>
        <w:t xml:space="preserve">one of </w:t>
      </w:r>
      <w:r w:rsidR="00F97AA7" w:rsidRPr="005319B9">
        <w:rPr>
          <w:rFonts w:ascii="Arial" w:hAnsi="Arial" w:cs="Arial"/>
          <w:szCs w:val="24"/>
        </w:rPr>
        <w:t xml:space="preserve">the </w:t>
      </w:r>
      <w:r w:rsidR="006264F6" w:rsidRPr="005319B9">
        <w:rPr>
          <w:rFonts w:ascii="Arial" w:hAnsi="Arial" w:cs="Arial"/>
          <w:szCs w:val="24"/>
        </w:rPr>
        <w:t>clinic</w:t>
      </w:r>
      <w:r w:rsidR="001C0604">
        <w:rPr>
          <w:rFonts w:ascii="Arial" w:hAnsi="Arial" w:cs="Arial"/>
          <w:szCs w:val="24"/>
        </w:rPr>
        <w:t>s</w:t>
      </w:r>
      <w:r w:rsidR="006264F6" w:rsidRPr="005319B9">
        <w:rPr>
          <w:rFonts w:ascii="Arial" w:hAnsi="Arial" w:cs="Arial"/>
          <w:szCs w:val="24"/>
        </w:rPr>
        <w:t xml:space="preserve"> (i.e., performance</w:t>
      </w:r>
      <w:r w:rsidR="00F97AA7" w:rsidRPr="005319B9">
        <w:rPr>
          <w:rFonts w:ascii="Arial" w:hAnsi="Arial" w:cs="Arial"/>
          <w:szCs w:val="24"/>
        </w:rPr>
        <w:t xml:space="preserve"> site</w:t>
      </w:r>
      <w:r w:rsidR="006264F6" w:rsidRPr="005319B9">
        <w:rPr>
          <w:rFonts w:ascii="Arial" w:hAnsi="Arial" w:cs="Arial"/>
          <w:szCs w:val="24"/>
        </w:rPr>
        <w:t>)</w:t>
      </w:r>
      <w:r w:rsidR="00C9630F">
        <w:rPr>
          <w:rFonts w:ascii="Arial" w:hAnsi="Arial" w:cs="Arial"/>
          <w:szCs w:val="24"/>
        </w:rPr>
        <w:t>,</w:t>
      </w:r>
      <w:r w:rsidR="00F97AA7" w:rsidRPr="005319B9">
        <w:rPr>
          <w:rFonts w:ascii="Arial" w:hAnsi="Arial" w:cs="Arial"/>
          <w:szCs w:val="24"/>
        </w:rPr>
        <w:t xml:space="preserve"> </w:t>
      </w:r>
      <w:r w:rsidR="00AD0A9E" w:rsidRPr="005319B9">
        <w:rPr>
          <w:rFonts w:ascii="Arial" w:hAnsi="Arial" w:cs="Arial"/>
          <w:szCs w:val="24"/>
        </w:rPr>
        <w:t>o</w:t>
      </w:r>
      <w:r w:rsidR="00F80763" w:rsidRPr="005319B9">
        <w:rPr>
          <w:rFonts w:ascii="Arial" w:hAnsi="Arial" w:cs="Arial"/>
          <w:szCs w:val="24"/>
        </w:rPr>
        <w:t xml:space="preserve">r there could be a separate </w:t>
      </w:r>
      <w:r w:rsidR="006264F6" w:rsidRPr="005319B9">
        <w:rPr>
          <w:rFonts w:ascii="Arial" w:hAnsi="Arial" w:cs="Arial"/>
          <w:szCs w:val="24"/>
        </w:rPr>
        <w:t xml:space="preserve">center </w:t>
      </w:r>
      <w:r w:rsidR="00F80763" w:rsidRPr="005319B9">
        <w:rPr>
          <w:rFonts w:ascii="Arial" w:hAnsi="Arial" w:cs="Arial"/>
          <w:szCs w:val="24"/>
        </w:rPr>
        <w:t xml:space="preserve">handling the data coordinating activities. </w:t>
      </w:r>
      <w:bookmarkEnd w:id="62"/>
      <w:bookmarkEnd w:id="63"/>
      <w:bookmarkEnd w:id="64"/>
    </w:p>
    <w:p w14:paraId="7C996ED9" w14:textId="77777777" w:rsidR="00B535C6" w:rsidRDefault="00B535C6" w:rsidP="004C36F7">
      <w:pPr>
        <w:ind w:left="-360"/>
        <w:rPr>
          <w:rFonts w:ascii="Arial" w:hAnsi="Arial" w:cs="Arial"/>
          <w:szCs w:val="24"/>
        </w:rPr>
      </w:pPr>
    </w:p>
    <w:p w14:paraId="253E7438" w14:textId="77777777" w:rsidR="00F42151" w:rsidRPr="00B80311" w:rsidRDefault="003A6419" w:rsidP="004C36F7">
      <w:pPr>
        <w:tabs>
          <w:tab w:val="left" w:pos="12240"/>
          <w:tab w:val="left" w:pos="12510"/>
        </w:tabs>
        <w:ind w:left="-360"/>
        <w:rPr>
          <w:rFonts w:ascii="Arial" w:hAnsi="Arial" w:cs="Arial"/>
          <w:b/>
          <w:i/>
          <w:szCs w:val="24"/>
        </w:rPr>
      </w:pPr>
      <w:r w:rsidRPr="00B80311">
        <w:rPr>
          <w:rFonts w:ascii="Arial" w:hAnsi="Arial" w:cs="Arial"/>
          <w:b/>
          <w:i/>
          <w:szCs w:val="24"/>
        </w:rPr>
        <w:t xml:space="preserve">Sample Text: </w:t>
      </w:r>
      <w:r w:rsidR="00F42151" w:rsidRPr="00B80311">
        <w:rPr>
          <w:rFonts w:ascii="Arial" w:hAnsi="Arial" w:cs="Arial"/>
          <w:b/>
          <w:i/>
          <w:szCs w:val="24"/>
        </w:rPr>
        <w:t xml:space="preserve"> </w:t>
      </w:r>
    </w:p>
    <w:p w14:paraId="67FD45B5" w14:textId="77777777" w:rsidR="00B535C6" w:rsidRPr="008576DE" w:rsidRDefault="00B535C6" w:rsidP="004C36F7">
      <w:pPr>
        <w:ind w:left="-360"/>
        <w:rPr>
          <w:rFonts w:ascii="Arial" w:hAnsi="Arial" w:cs="Arial"/>
          <w:i/>
          <w:szCs w:val="24"/>
        </w:rPr>
      </w:pPr>
      <w:r w:rsidRPr="00B80311">
        <w:rPr>
          <w:rFonts w:ascii="Arial" w:hAnsi="Arial" w:cs="Arial"/>
          <w:b/>
          <w:i/>
          <w:szCs w:val="24"/>
        </w:rPr>
        <w:t xml:space="preserve">This </w:t>
      </w:r>
      <w:r w:rsidR="0019102C" w:rsidRPr="00B80311">
        <w:rPr>
          <w:rFonts w:ascii="Arial" w:hAnsi="Arial" w:cs="Arial"/>
          <w:b/>
          <w:i/>
          <w:szCs w:val="24"/>
        </w:rPr>
        <w:t xml:space="preserve">table </w:t>
      </w:r>
      <w:r w:rsidRPr="00B80311">
        <w:rPr>
          <w:rFonts w:ascii="Arial" w:hAnsi="Arial" w:cs="Arial"/>
          <w:b/>
          <w:i/>
          <w:szCs w:val="24"/>
        </w:rPr>
        <w:t xml:space="preserve">describes the study’s organizational scheme and provides a roster of the members and roles of the study team. </w:t>
      </w:r>
      <w:r w:rsidR="003A7A1D" w:rsidRPr="00B80311">
        <w:rPr>
          <w:rFonts w:ascii="Arial" w:hAnsi="Arial" w:cs="Arial"/>
          <w:b/>
          <w:i/>
          <w:szCs w:val="24"/>
        </w:rPr>
        <w:t>For each study team member, a mailing address, two phone numbers, email address, and study role are provided.</w:t>
      </w:r>
      <w:r w:rsidR="003A7A1D">
        <w:rPr>
          <w:rFonts w:ascii="Arial" w:hAnsi="Arial" w:cs="Arial"/>
          <w:i/>
          <w:szCs w:val="24"/>
        </w:rPr>
        <w:t xml:space="preserve"> </w:t>
      </w:r>
    </w:p>
    <w:p w14:paraId="7A6827E3" w14:textId="77777777" w:rsidR="000409FE" w:rsidRDefault="000409FE">
      <w:pPr>
        <w:widowControl/>
        <w:rPr>
          <w:rFonts w:ascii="Arial" w:hAnsi="Arial" w:cs="Arial"/>
          <w:szCs w:val="24"/>
        </w:rPr>
      </w:pPr>
      <w:r>
        <w:rPr>
          <w:rFonts w:ascii="Arial" w:hAnsi="Arial" w:cs="Arial"/>
          <w:szCs w:val="24"/>
        </w:rPr>
        <w:br w:type="page"/>
      </w:r>
    </w:p>
    <w:p w14:paraId="08CF2854" w14:textId="77777777" w:rsidR="00935AC4" w:rsidRPr="009644A9" w:rsidRDefault="00935AC4" w:rsidP="008965A1">
      <w:pPr>
        <w:pStyle w:val="Caption"/>
        <w:rPr>
          <w:rFonts w:ascii="Arial" w:hAnsi="Arial" w:cs="Arial"/>
          <w:i/>
          <w:szCs w:val="24"/>
          <w:u w:val="single"/>
        </w:rPr>
      </w:pPr>
      <w:bookmarkStart w:id="68" w:name="_Table_1:_Sample"/>
      <w:bookmarkEnd w:id="50"/>
      <w:bookmarkEnd w:id="68"/>
      <w:r w:rsidRPr="009644A9">
        <w:rPr>
          <w:rFonts w:ascii="Arial" w:hAnsi="Arial" w:cs="Arial"/>
          <w:i/>
          <w:color w:val="auto"/>
          <w:sz w:val="24"/>
          <w:szCs w:val="24"/>
          <w:u w:val="single"/>
        </w:rPr>
        <w:lastRenderedPageBreak/>
        <w:t xml:space="preserve">Table 1: </w:t>
      </w:r>
      <w:r w:rsidR="000409FE" w:rsidRPr="009644A9">
        <w:rPr>
          <w:rFonts w:ascii="Arial" w:hAnsi="Arial" w:cs="Arial"/>
          <w:i/>
          <w:color w:val="auto"/>
          <w:sz w:val="24"/>
          <w:szCs w:val="24"/>
          <w:u w:val="single"/>
        </w:rPr>
        <w:t xml:space="preserve">Sample </w:t>
      </w:r>
      <w:r w:rsidRPr="009644A9">
        <w:rPr>
          <w:rFonts w:ascii="Arial" w:hAnsi="Arial" w:cs="Arial"/>
          <w:i/>
          <w:color w:val="auto"/>
          <w:sz w:val="24"/>
          <w:szCs w:val="24"/>
          <w:u w:val="single"/>
        </w:rPr>
        <w:t>Staff Roster</w:t>
      </w:r>
    </w:p>
    <w:tbl>
      <w:tblPr>
        <w:tblStyle w:val="TableGrid"/>
        <w:tblW w:w="10929" w:type="dxa"/>
        <w:tblInd w:w="-1535" w:type="dxa"/>
        <w:tblLayout w:type="fixed"/>
        <w:tblLook w:val="04A0" w:firstRow="1" w:lastRow="0" w:firstColumn="1" w:lastColumn="0" w:noHBand="0" w:noVBand="1"/>
      </w:tblPr>
      <w:tblGrid>
        <w:gridCol w:w="1170"/>
        <w:gridCol w:w="1980"/>
        <w:gridCol w:w="1530"/>
        <w:gridCol w:w="1710"/>
        <w:gridCol w:w="1170"/>
        <w:gridCol w:w="3369"/>
      </w:tblGrid>
      <w:tr w:rsidR="0019102C" w:rsidRPr="009644A9" w14:paraId="7A3C48FE" w14:textId="77777777" w:rsidTr="009644A9">
        <w:trPr>
          <w:trHeight w:val="692"/>
        </w:trPr>
        <w:tc>
          <w:tcPr>
            <w:tcW w:w="1170" w:type="dxa"/>
            <w:shd w:val="clear" w:color="auto" w:fill="D9D9D9" w:themeFill="background1" w:themeFillShade="D9"/>
          </w:tcPr>
          <w:p w14:paraId="0E4AD18C" w14:textId="77777777" w:rsidR="00935AC4" w:rsidRPr="009644A9" w:rsidRDefault="00935AC4" w:rsidP="000409FE">
            <w:pPr>
              <w:tabs>
                <w:tab w:val="left" w:pos="-1440"/>
                <w:tab w:val="left" w:pos="12240"/>
                <w:tab w:val="left" w:pos="12510"/>
              </w:tabs>
              <w:jc w:val="center"/>
              <w:rPr>
                <w:rFonts w:ascii="Arial" w:hAnsi="Arial" w:cs="Arial"/>
                <w:b/>
                <w:i/>
                <w:sz w:val="22"/>
                <w:szCs w:val="22"/>
              </w:rPr>
            </w:pPr>
            <w:bookmarkStart w:id="69" w:name="_Toc261871518"/>
            <w:bookmarkStart w:id="70" w:name="_Toc261875377"/>
            <w:r w:rsidRPr="009644A9">
              <w:rPr>
                <w:rFonts w:ascii="Arial" w:hAnsi="Arial" w:cs="Arial"/>
                <w:b/>
                <w:i/>
                <w:sz w:val="22"/>
                <w:szCs w:val="22"/>
              </w:rPr>
              <w:t>Name</w:t>
            </w:r>
          </w:p>
        </w:tc>
        <w:tc>
          <w:tcPr>
            <w:tcW w:w="1980" w:type="dxa"/>
            <w:shd w:val="clear" w:color="auto" w:fill="D9D9D9" w:themeFill="background1" w:themeFillShade="D9"/>
          </w:tcPr>
          <w:p w14:paraId="67558FB8"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Address</w:t>
            </w:r>
          </w:p>
        </w:tc>
        <w:tc>
          <w:tcPr>
            <w:tcW w:w="1530" w:type="dxa"/>
            <w:shd w:val="clear" w:color="auto" w:fill="D9D9D9" w:themeFill="background1" w:themeFillShade="D9"/>
          </w:tcPr>
          <w:p w14:paraId="587777F5"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 xml:space="preserve">Phone </w:t>
            </w:r>
          </w:p>
        </w:tc>
        <w:tc>
          <w:tcPr>
            <w:tcW w:w="1710" w:type="dxa"/>
            <w:shd w:val="clear" w:color="auto" w:fill="D9D9D9" w:themeFill="background1" w:themeFillShade="D9"/>
          </w:tcPr>
          <w:p w14:paraId="7A41E457"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 xml:space="preserve">Email </w:t>
            </w:r>
          </w:p>
        </w:tc>
        <w:tc>
          <w:tcPr>
            <w:tcW w:w="1170" w:type="dxa"/>
            <w:shd w:val="clear" w:color="auto" w:fill="D9D9D9" w:themeFill="background1" w:themeFillShade="D9"/>
          </w:tcPr>
          <w:p w14:paraId="4CE1E4DA" w14:textId="77777777" w:rsidR="00935AC4" w:rsidRPr="009644A9" w:rsidRDefault="00797403"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Role</w:t>
            </w:r>
          </w:p>
        </w:tc>
        <w:tc>
          <w:tcPr>
            <w:tcW w:w="3369" w:type="dxa"/>
            <w:shd w:val="clear" w:color="auto" w:fill="D9D9D9" w:themeFill="background1" w:themeFillShade="D9"/>
          </w:tcPr>
          <w:p w14:paraId="111553CB" w14:textId="77777777" w:rsidR="00935AC4" w:rsidRPr="009644A9" w:rsidRDefault="00935AC4" w:rsidP="000409FE">
            <w:pPr>
              <w:tabs>
                <w:tab w:val="left" w:pos="-1440"/>
                <w:tab w:val="left" w:pos="12240"/>
                <w:tab w:val="left" w:pos="12510"/>
              </w:tabs>
              <w:jc w:val="center"/>
              <w:rPr>
                <w:rFonts w:ascii="Arial" w:hAnsi="Arial" w:cs="Arial"/>
                <w:b/>
                <w:i/>
                <w:sz w:val="22"/>
                <w:szCs w:val="22"/>
              </w:rPr>
            </w:pPr>
            <w:r w:rsidRPr="009644A9">
              <w:rPr>
                <w:rFonts w:ascii="Arial" w:hAnsi="Arial" w:cs="Arial"/>
                <w:b/>
                <w:i/>
                <w:sz w:val="22"/>
                <w:szCs w:val="22"/>
              </w:rPr>
              <w:t>Responsibilities</w:t>
            </w:r>
          </w:p>
        </w:tc>
      </w:tr>
      <w:tr w:rsidR="0019102C" w:rsidRPr="009644A9" w14:paraId="59045EED" w14:textId="77777777" w:rsidTr="009644A9">
        <w:tc>
          <w:tcPr>
            <w:tcW w:w="1170" w:type="dxa"/>
          </w:tcPr>
          <w:p w14:paraId="75C92597" w14:textId="77777777" w:rsidR="00935AC4" w:rsidRPr="009644A9" w:rsidRDefault="00714990"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John Brown</w:t>
            </w:r>
          </w:p>
        </w:tc>
        <w:tc>
          <w:tcPr>
            <w:tcW w:w="1980" w:type="dxa"/>
          </w:tcPr>
          <w:p w14:paraId="40B412A8" w14:textId="77777777" w:rsidR="0019102C" w:rsidRPr="009644A9" w:rsidRDefault="0019102C"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City Hospital</w:t>
            </w:r>
          </w:p>
          <w:p w14:paraId="573C9A29" w14:textId="77777777" w:rsidR="0019102C" w:rsidRPr="009644A9" w:rsidRDefault="0019102C"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Research Department</w:t>
            </w:r>
          </w:p>
          <w:p w14:paraId="4AF2FCA6" w14:textId="77777777" w:rsidR="0019102C" w:rsidRPr="009644A9" w:rsidRDefault="00797403"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123 Brown St</w:t>
            </w:r>
            <w:r w:rsidR="0019102C" w:rsidRPr="009644A9">
              <w:rPr>
                <w:rFonts w:ascii="Arial" w:hAnsi="Arial" w:cs="Arial"/>
                <w:i/>
                <w:sz w:val="18"/>
                <w:szCs w:val="18"/>
              </w:rPr>
              <w:t>reet</w:t>
            </w:r>
          </w:p>
          <w:p w14:paraId="66D33967" w14:textId="77777777" w:rsidR="0019102C" w:rsidRPr="009644A9" w:rsidRDefault="0019102C"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Suite 535 B</w:t>
            </w:r>
          </w:p>
          <w:p w14:paraId="504E2119" w14:textId="77777777" w:rsidR="00935AC4" w:rsidRPr="009644A9" w:rsidRDefault="0019102C" w:rsidP="0019102C">
            <w:pPr>
              <w:tabs>
                <w:tab w:val="left" w:pos="-1440"/>
                <w:tab w:val="left" w:pos="12240"/>
                <w:tab w:val="left" w:pos="12510"/>
              </w:tabs>
              <w:rPr>
                <w:rFonts w:ascii="Arial" w:hAnsi="Arial" w:cs="Arial"/>
                <w:i/>
                <w:sz w:val="18"/>
                <w:szCs w:val="18"/>
              </w:rPr>
            </w:pPr>
            <w:r w:rsidRPr="009644A9">
              <w:rPr>
                <w:rFonts w:ascii="Arial" w:hAnsi="Arial" w:cs="Arial"/>
                <w:i/>
                <w:sz w:val="18"/>
                <w:szCs w:val="18"/>
              </w:rPr>
              <w:t>New York</w:t>
            </w:r>
            <w:r w:rsidR="00935AC4" w:rsidRPr="009644A9">
              <w:rPr>
                <w:rFonts w:ascii="Arial" w:hAnsi="Arial" w:cs="Arial"/>
                <w:i/>
                <w:sz w:val="18"/>
                <w:szCs w:val="18"/>
              </w:rPr>
              <w:t xml:space="preserve">, </w:t>
            </w:r>
            <w:r w:rsidR="00714990" w:rsidRPr="009644A9">
              <w:rPr>
                <w:rFonts w:ascii="Arial" w:hAnsi="Arial" w:cs="Arial"/>
                <w:i/>
                <w:sz w:val="18"/>
                <w:szCs w:val="18"/>
              </w:rPr>
              <w:t xml:space="preserve">NY </w:t>
            </w:r>
            <w:r w:rsidRPr="009644A9">
              <w:rPr>
                <w:rFonts w:ascii="Arial" w:hAnsi="Arial" w:cs="Arial"/>
                <w:i/>
                <w:sz w:val="18"/>
                <w:szCs w:val="18"/>
              </w:rPr>
              <w:t xml:space="preserve"> </w:t>
            </w:r>
            <w:r w:rsidR="00797403" w:rsidRPr="009644A9">
              <w:rPr>
                <w:rFonts w:ascii="Arial" w:hAnsi="Arial" w:cs="Arial"/>
                <w:i/>
                <w:sz w:val="18"/>
                <w:szCs w:val="18"/>
              </w:rPr>
              <w:t>1</w:t>
            </w:r>
            <w:r w:rsidR="00935AC4" w:rsidRPr="009644A9">
              <w:rPr>
                <w:rFonts w:ascii="Arial" w:hAnsi="Arial" w:cs="Arial"/>
                <w:i/>
                <w:sz w:val="18"/>
                <w:szCs w:val="18"/>
              </w:rPr>
              <w:t>0</w:t>
            </w:r>
            <w:r w:rsidR="00797403" w:rsidRPr="009644A9">
              <w:rPr>
                <w:rFonts w:ascii="Arial" w:hAnsi="Arial" w:cs="Arial"/>
                <w:i/>
                <w:sz w:val="18"/>
                <w:szCs w:val="18"/>
              </w:rPr>
              <w:t>000</w:t>
            </w:r>
          </w:p>
        </w:tc>
        <w:tc>
          <w:tcPr>
            <w:tcW w:w="1530" w:type="dxa"/>
          </w:tcPr>
          <w:p w14:paraId="60589F83" w14:textId="77777777" w:rsidR="000409FE" w:rsidRPr="009644A9" w:rsidRDefault="0019102C" w:rsidP="0019102C">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Office: </w:t>
            </w:r>
          </w:p>
          <w:p w14:paraId="42EC3FDA" w14:textId="77777777" w:rsidR="00935AC4" w:rsidRPr="009644A9" w:rsidRDefault="0019102C" w:rsidP="0019102C">
            <w:pPr>
              <w:tabs>
                <w:tab w:val="left" w:pos="-1440"/>
                <w:tab w:val="left" w:pos="12240"/>
                <w:tab w:val="left" w:pos="12510"/>
              </w:tabs>
              <w:rPr>
                <w:rFonts w:ascii="Arial" w:hAnsi="Arial" w:cs="Arial"/>
                <w:i/>
                <w:sz w:val="18"/>
                <w:szCs w:val="18"/>
              </w:rPr>
            </w:pPr>
            <w:r w:rsidRPr="009644A9">
              <w:rPr>
                <w:rFonts w:ascii="Arial" w:hAnsi="Arial" w:cs="Arial"/>
                <w:i/>
                <w:sz w:val="18"/>
                <w:szCs w:val="18"/>
              </w:rPr>
              <w:t>(</w:t>
            </w:r>
            <w:r w:rsidR="00714990" w:rsidRPr="009644A9">
              <w:rPr>
                <w:rFonts w:ascii="Arial" w:hAnsi="Arial" w:cs="Arial"/>
                <w:i/>
                <w:sz w:val="18"/>
                <w:szCs w:val="18"/>
              </w:rPr>
              <w:t>212</w:t>
            </w:r>
            <w:r w:rsidRPr="009644A9">
              <w:rPr>
                <w:rFonts w:ascii="Arial" w:hAnsi="Arial" w:cs="Arial"/>
                <w:i/>
                <w:sz w:val="18"/>
                <w:szCs w:val="18"/>
              </w:rPr>
              <w:t xml:space="preserve">) </w:t>
            </w:r>
            <w:r w:rsidR="00935AC4" w:rsidRPr="009644A9">
              <w:rPr>
                <w:rFonts w:ascii="Arial" w:hAnsi="Arial" w:cs="Arial"/>
                <w:i/>
                <w:sz w:val="18"/>
                <w:szCs w:val="18"/>
              </w:rPr>
              <w:t>123-4567</w:t>
            </w:r>
          </w:p>
          <w:p w14:paraId="7C5A712C" w14:textId="77777777" w:rsidR="0019102C" w:rsidRPr="009644A9" w:rsidRDefault="0019102C" w:rsidP="002448CB">
            <w:pPr>
              <w:tabs>
                <w:tab w:val="left" w:pos="-1440"/>
                <w:tab w:val="left" w:pos="12240"/>
                <w:tab w:val="left" w:pos="12510"/>
              </w:tabs>
              <w:rPr>
                <w:rFonts w:ascii="Arial" w:hAnsi="Arial" w:cs="Arial"/>
                <w:i/>
                <w:sz w:val="18"/>
                <w:szCs w:val="18"/>
              </w:rPr>
            </w:pPr>
          </w:p>
          <w:p w14:paraId="34B4A32A" w14:textId="77777777" w:rsidR="000409FE" w:rsidRPr="009644A9" w:rsidRDefault="0019102C" w:rsidP="00155B53">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Cell: </w:t>
            </w:r>
          </w:p>
          <w:p w14:paraId="10E4579B" w14:textId="77777777" w:rsidR="0019102C" w:rsidRPr="009644A9" w:rsidRDefault="0019102C" w:rsidP="00155B53">
            <w:pPr>
              <w:tabs>
                <w:tab w:val="left" w:pos="-1440"/>
                <w:tab w:val="left" w:pos="12240"/>
                <w:tab w:val="left" w:pos="12510"/>
              </w:tabs>
              <w:rPr>
                <w:rFonts w:ascii="Arial" w:hAnsi="Arial" w:cs="Arial"/>
                <w:i/>
                <w:sz w:val="18"/>
                <w:szCs w:val="18"/>
              </w:rPr>
            </w:pPr>
            <w:r w:rsidRPr="009644A9">
              <w:rPr>
                <w:rFonts w:ascii="Arial" w:hAnsi="Arial" w:cs="Arial"/>
                <w:i/>
                <w:sz w:val="18"/>
                <w:szCs w:val="18"/>
              </w:rPr>
              <w:t>(212) 508-5518</w:t>
            </w:r>
          </w:p>
        </w:tc>
        <w:tc>
          <w:tcPr>
            <w:tcW w:w="1710" w:type="dxa"/>
          </w:tcPr>
          <w:p w14:paraId="23018484" w14:textId="77777777" w:rsidR="00935AC4" w:rsidRPr="009644A9" w:rsidRDefault="00935AC4" w:rsidP="00714990">
            <w:pPr>
              <w:tabs>
                <w:tab w:val="left" w:pos="-1440"/>
                <w:tab w:val="left" w:pos="12240"/>
                <w:tab w:val="left" w:pos="12510"/>
              </w:tabs>
              <w:rPr>
                <w:rFonts w:ascii="Arial" w:hAnsi="Arial" w:cs="Arial"/>
                <w:i/>
                <w:sz w:val="18"/>
                <w:szCs w:val="18"/>
              </w:rPr>
            </w:pPr>
            <w:r w:rsidRPr="009644A9">
              <w:rPr>
                <w:rFonts w:ascii="Arial" w:hAnsi="Arial" w:cs="Arial"/>
                <w:i/>
                <w:sz w:val="18"/>
                <w:szCs w:val="18"/>
              </w:rPr>
              <w:t>j</w:t>
            </w:r>
            <w:r w:rsidR="00714990" w:rsidRPr="009644A9">
              <w:rPr>
                <w:rFonts w:ascii="Arial" w:hAnsi="Arial" w:cs="Arial"/>
                <w:i/>
                <w:sz w:val="18"/>
                <w:szCs w:val="18"/>
              </w:rPr>
              <w:t>b</w:t>
            </w:r>
            <w:r w:rsidRPr="009644A9">
              <w:rPr>
                <w:rFonts w:ascii="Arial" w:hAnsi="Arial" w:cs="Arial"/>
                <w:i/>
                <w:sz w:val="18"/>
                <w:szCs w:val="18"/>
              </w:rPr>
              <w:t>rown@</w:t>
            </w:r>
            <w:r w:rsidR="00714990" w:rsidRPr="009644A9">
              <w:rPr>
                <w:rFonts w:ascii="Arial" w:hAnsi="Arial" w:cs="Arial"/>
                <w:i/>
                <w:sz w:val="18"/>
                <w:szCs w:val="18"/>
              </w:rPr>
              <w:t>uni</w:t>
            </w:r>
            <w:r w:rsidR="00CC6ADB" w:rsidRPr="009644A9">
              <w:rPr>
                <w:rFonts w:ascii="Arial" w:hAnsi="Arial" w:cs="Arial"/>
                <w:i/>
                <w:sz w:val="18"/>
                <w:szCs w:val="18"/>
              </w:rPr>
              <w:t>v</w:t>
            </w:r>
            <w:r w:rsidR="00714990" w:rsidRPr="009644A9">
              <w:rPr>
                <w:rFonts w:ascii="Arial" w:hAnsi="Arial" w:cs="Arial"/>
                <w:i/>
                <w:sz w:val="18"/>
                <w:szCs w:val="18"/>
              </w:rPr>
              <w:t>.edu</w:t>
            </w:r>
          </w:p>
        </w:tc>
        <w:tc>
          <w:tcPr>
            <w:tcW w:w="1170" w:type="dxa"/>
          </w:tcPr>
          <w:p w14:paraId="0C458011" w14:textId="77777777" w:rsidR="00935AC4" w:rsidRPr="009644A9" w:rsidRDefault="00714990"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Principal investigator</w:t>
            </w:r>
          </w:p>
        </w:tc>
        <w:tc>
          <w:tcPr>
            <w:tcW w:w="3369" w:type="dxa"/>
          </w:tcPr>
          <w:p w14:paraId="614EC3EC" w14:textId="77777777" w:rsidR="00714990" w:rsidRPr="009644A9" w:rsidRDefault="00935AC4" w:rsidP="00CC6ADB">
            <w:pPr>
              <w:pStyle w:val="ListParagraph"/>
              <w:numPr>
                <w:ilvl w:val="0"/>
                <w:numId w:val="20"/>
              </w:numPr>
              <w:tabs>
                <w:tab w:val="left" w:pos="-1440"/>
                <w:tab w:val="left" w:pos="12240"/>
                <w:tab w:val="left" w:pos="12510"/>
              </w:tabs>
              <w:ind w:left="346" w:hanging="274"/>
              <w:rPr>
                <w:rFonts w:ascii="Arial" w:hAnsi="Arial" w:cs="Arial"/>
                <w:i/>
                <w:sz w:val="18"/>
                <w:szCs w:val="18"/>
              </w:rPr>
            </w:pPr>
            <w:r w:rsidRPr="009644A9">
              <w:rPr>
                <w:rFonts w:ascii="Arial" w:hAnsi="Arial" w:cs="Arial"/>
                <w:i/>
                <w:sz w:val="18"/>
                <w:szCs w:val="18"/>
              </w:rPr>
              <w:t>Identification, recruitment, screening, and enrollment of participants</w:t>
            </w:r>
          </w:p>
          <w:p w14:paraId="25BF13F8" w14:textId="77777777" w:rsidR="00714990" w:rsidRPr="009644A9" w:rsidRDefault="00714990" w:rsidP="00CC6ADB">
            <w:pPr>
              <w:pStyle w:val="ListParagraph"/>
              <w:numPr>
                <w:ilvl w:val="0"/>
                <w:numId w:val="20"/>
              </w:numPr>
              <w:tabs>
                <w:tab w:val="left" w:pos="-1440"/>
                <w:tab w:val="left" w:pos="12240"/>
                <w:tab w:val="left" w:pos="12510"/>
              </w:tabs>
              <w:ind w:left="346" w:hanging="274"/>
              <w:rPr>
                <w:rFonts w:ascii="Arial" w:hAnsi="Arial" w:cs="Arial"/>
                <w:i/>
                <w:sz w:val="18"/>
                <w:szCs w:val="18"/>
              </w:rPr>
            </w:pPr>
            <w:r w:rsidRPr="009644A9">
              <w:rPr>
                <w:rFonts w:ascii="Arial" w:hAnsi="Arial" w:cs="Arial"/>
                <w:i/>
                <w:sz w:val="18"/>
                <w:szCs w:val="18"/>
              </w:rPr>
              <w:t>Reporting and monitoring of adverse events</w:t>
            </w:r>
          </w:p>
          <w:p w14:paraId="2E6DE5C4" w14:textId="77777777" w:rsidR="00935AC4" w:rsidRPr="009644A9" w:rsidRDefault="00935AC4" w:rsidP="00CC6ADB">
            <w:pPr>
              <w:pStyle w:val="ListParagraph"/>
              <w:numPr>
                <w:ilvl w:val="0"/>
                <w:numId w:val="20"/>
              </w:numPr>
              <w:tabs>
                <w:tab w:val="left" w:pos="-1440"/>
                <w:tab w:val="left" w:pos="12240"/>
                <w:tab w:val="left" w:pos="12510"/>
              </w:tabs>
              <w:ind w:left="342" w:hanging="270"/>
              <w:rPr>
                <w:rFonts w:ascii="Arial" w:hAnsi="Arial" w:cs="Arial"/>
                <w:i/>
                <w:sz w:val="18"/>
                <w:szCs w:val="18"/>
              </w:rPr>
            </w:pPr>
            <w:r w:rsidRPr="009644A9">
              <w:rPr>
                <w:rFonts w:ascii="Arial" w:hAnsi="Arial" w:cs="Arial"/>
                <w:i/>
                <w:sz w:val="18"/>
                <w:szCs w:val="18"/>
              </w:rPr>
              <w:t>Obtaining informed consent from each participant</w:t>
            </w:r>
          </w:p>
          <w:p w14:paraId="49144D6B"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i/>
                <w:sz w:val="18"/>
                <w:szCs w:val="18"/>
              </w:rPr>
              <w:t xml:space="preserve">Randomization of participants </w:t>
            </w:r>
          </w:p>
          <w:p w14:paraId="2AEAEB12"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i/>
                <w:sz w:val="18"/>
                <w:szCs w:val="18"/>
              </w:rPr>
              <w:t>Compliance with and accountability of  study intervention administration</w:t>
            </w:r>
          </w:p>
          <w:p w14:paraId="1148EC48"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cs="Arial"/>
                <w:i/>
                <w:sz w:val="18"/>
                <w:szCs w:val="18"/>
              </w:rPr>
              <w:t>Submitting documents to regulatory bodies (i.e., IRB or FDA</w:t>
            </w:r>
          </w:p>
          <w:p w14:paraId="359D385C" w14:textId="77777777" w:rsidR="00714990" w:rsidRPr="009644A9" w:rsidRDefault="00714990" w:rsidP="00CC6ADB">
            <w:pPr>
              <w:pStyle w:val="ListParagraph"/>
              <w:numPr>
                <w:ilvl w:val="0"/>
                <w:numId w:val="20"/>
              </w:numPr>
              <w:tabs>
                <w:tab w:val="left" w:pos="-1440"/>
              </w:tabs>
              <w:ind w:left="342" w:hanging="270"/>
              <w:rPr>
                <w:rFonts w:ascii="Arial" w:hAnsi="Arial"/>
                <w:i/>
                <w:sz w:val="18"/>
                <w:szCs w:val="18"/>
              </w:rPr>
            </w:pPr>
            <w:r w:rsidRPr="009644A9">
              <w:rPr>
                <w:rFonts w:ascii="Arial" w:hAnsi="Arial" w:cs="Arial"/>
                <w:i/>
                <w:sz w:val="18"/>
                <w:szCs w:val="18"/>
              </w:rPr>
              <w:t>Quality control procedures</w:t>
            </w:r>
          </w:p>
          <w:p w14:paraId="6B87EFB8" w14:textId="77777777" w:rsidR="0019102C" w:rsidRPr="009644A9" w:rsidRDefault="00714990" w:rsidP="00CC6ADB">
            <w:pPr>
              <w:pStyle w:val="ListParagraph"/>
              <w:numPr>
                <w:ilvl w:val="0"/>
                <w:numId w:val="20"/>
              </w:numPr>
              <w:tabs>
                <w:tab w:val="left" w:pos="-1440"/>
              </w:tabs>
              <w:ind w:left="342" w:hanging="270"/>
              <w:rPr>
                <w:rFonts w:ascii="Arial" w:hAnsi="Arial" w:cs="Arial"/>
                <w:i/>
                <w:sz w:val="18"/>
                <w:szCs w:val="18"/>
              </w:rPr>
            </w:pPr>
            <w:r w:rsidRPr="009644A9">
              <w:rPr>
                <w:rFonts w:ascii="Arial" w:hAnsi="Arial" w:cs="Arial"/>
                <w:i/>
                <w:sz w:val="18"/>
                <w:szCs w:val="18"/>
              </w:rPr>
              <w:t>Ensuring compliance with human subjects regulations and policies</w:t>
            </w:r>
          </w:p>
        </w:tc>
      </w:tr>
      <w:tr w:rsidR="0019102C" w:rsidRPr="009644A9" w14:paraId="145CA159" w14:textId="77777777" w:rsidTr="009644A9">
        <w:tc>
          <w:tcPr>
            <w:tcW w:w="1170" w:type="dxa"/>
          </w:tcPr>
          <w:p w14:paraId="17BA9852" w14:textId="77777777" w:rsidR="00935AC4"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Mary Smith</w:t>
            </w:r>
          </w:p>
        </w:tc>
        <w:tc>
          <w:tcPr>
            <w:tcW w:w="1980" w:type="dxa"/>
          </w:tcPr>
          <w:p w14:paraId="6C723CAE"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City Hospital</w:t>
            </w:r>
          </w:p>
          <w:p w14:paraId="758ED692"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Research Department</w:t>
            </w:r>
          </w:p>
          <w:p w14:paraId="03CA8685"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123 Brown Street</w:t>
            </w:r>
          </w:p>
          <w:p w14:paraId="0B9749F4" w14:textId="77777777" w:rsidR="000409FE"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Suite 400 </w:t>
            </w:r>
          </w:p>
          <w:p w14:paraId="45FCBA81" w14:textId="77777777" w:rsidR="00935AC4" w:rsidRPr="009644A9" w:rsidRDefault="000409FE" w:rsidP="000409FE">
            <w:pPr>
              <w:tabs>
                <w:tab w:val="left" w:pos="-1440"/>
                <w:tab w:val="left" w:pos="12240"/>
                <w:tab w:val="left" w:pos="12510"/>
              </w:tabs>
              <w:rPr>
                <w:rFonts w:ascii="Arial" w:hAnsi="Arial" w:cs="Arial"/>
                <w:i/>
                <w:sz w:val="18"/>
                <w:szCs w:val="18"/>
              </w:rPr>
            </w:pPr>
            <w:r w:rsidRPr="009644A9">
              <w:rPr>
                <w:rFonts w:ascii="Arial" w:hAnsi="Arial" w:cs="Arial"/>
                <w:i/>
                <w:sz w:val="18"/>
                <w:szCs w:val="18"/>
              </w:rPr>
              <w:t>New York, NY  10000</w:t>
            </w:r>
          </w:p>
        </w:tc>
        <w:tc>
          <w:tcPr>
            <w:tcW w:w="1530" w:type="dxa"/>
          </w:tcPr>
          <w:p w14:paraId="0B8BCECB" w14:textId="77777777" w:rsidR="000409FE"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Office: </w:t>
            </w:r>
          </w:p>
          <w:p w14:paraId="0D88F2C1" w14:textId="77777777" w:rsidR="00935AC4"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(212) 1</w:t>
            </w:r>
            <w:r w:rsidR="00714990" w:rsidRPr="009644A9">
              <w:rPr>
                <w:rFonts w:ascii="Arial" w:hAnsi="Arial" w:cs="Arial"/>
                <w:i/>
                <w:sz w:val="18"/>
                <w:szCs w:val="18"/>
              </w:rPr>
              <w:t>23-4568</w:t>
            </w:r>
          </w:p>
          <w:p w14:paraId="59D581A5" w14:textId="77777777" w:rsidR="000409FE" w:rsidRPr="009644A9" w:rsidRDefault="000409FE" w:rsidP="00927E96">
            <w:pPr>
              <w:tabs>
                <w:tab w:val="left" w:pos="-1440"/>
                <w:tab w:val="left" w:pos="12240"/>
                <w:tab w:val="left" w:pos="12510"/>
              </w:tabs>
              <w:rPr>
                <w:rFonts w:ascii="Arial" w:hAnsi="Arial" w:cs="Arial"/>
                <w:i/>
                <w:sz w:val="18"/>
                <w:szCs w:val="18"/>
              </w:rPr>
            </w:pPr>
          </w:p>
          <w:p w14:paraId="6EDB853C" w14:textId="77777777" w:rsidR="000409FE"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Cell:  </w:t>
            </w:r>
          </w:p>
          <w:p w14:paraId="76933705" w14:textId="77777777" w:rsidR="000409FE"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(212) 123- 5761</w:t>
            </w:r>
          </w:p>
        </w:tc>
        <w:tc>
          <w:tcPr>
            <w:tcW w:w="1710" w:type="dxa"/>
          </w:tcPr>
          <w:p w14:paraId="08B2AE22" w14:textId="77777777" w:rsidR="00935AC4" w:rsidRPr="009644A9" w:rsidRDefault="000409FE"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Msmith</w:t>
            </w:r>
            <w:r w:rsidR="00714990" w:rsidRPr="009644A9">
              <w:rPr>
                <w:rFonts w:ascii="Arial" w:hAnsi="Arial" w:cs="Arial"/>
                <w:i/>
                <w:sz w:val="18"/>
                <w:szCs w:val="18"/>
              </w:rPr>
              <w:t>@univ.edu</w:t>
            </w:r>
          </w:p>
        </w:tc>
        <w:tc>
          <w:tcPr>
            <w:tcW w:w="1170" w:type="dxa"/>
          </w:tcPr>
          <w:p w14:paraId="49CF16CF" w14:textId="77777777" w:rsidR="00935AC4" w:rsidRPr="009644A9" w:rsidRDefault="00714990" w:rsidP="00927E96">
            <w:pPr>
              <w:tabs>
                <w:tab w:val="left" w:pos="-1440"/>
                <w:tab w:val="left" w:pos="12240"/>
                <w:tab w:val="left" w:pos="12510"/>
              </w:tabs>
              <w:rPr>
                <w:rFonts w:ascii="Arial" w:hAnsi="Arial" w:cs="Arial"/>
                <w:i/>
                <w:sz w:val="18"/>
                <w:szCs w:val="18"/>
              </w:rPr>
            </w:pPr>
            <w:r w:rsidRPr="009644A9">
              <w:rPr>
                <w:rFonts w:ascii="Arial" w:hAnsi="Arial" w:cs="Arial"/>
                <w:i/>
                <w:sz w:val="18"/>
                <w:szCs w:val="18"/>
              </w:rPr>
              <w:t>Study Coordinator</w:t>
            </w:r>
          </w:p>
        </w:tc>
        <w:tc>
          <w:tcPr>
            <w:tcW w:w="3369" w:type="dxa"/>
          </w:tcPr>
          <w:p w14:paraId="28AACF7A" w14:textId="77777777" w:rsidR="00714990" w:rsidRPr="009644A9" w:rsidRDefault="00714990" w:rsidP="000409FE">
            <w:pPr>
              <w:pStyle w:val="ListParagraph"/>
              <w:numPr>
                <w:ilvl w:val="0"/>
                <w:numId w:val="21"/>
              </w:numPr>
              <w:tabs>
                <w:tab w:val="left" w:pos="-1440"/>
                <w:tab w:val="left" w:pos="12240"/>
                <w:tab w:val="left" w:pos="12510"/>
              </w:tabs>
              <w:ind w:left="346" w:hanging="270"/>
              <w:rPr>
                <w:rFonts w:ascii="Arial" w:hAnsi="Arial" w:cs="Arial"/>
                <w:i/>
                <w:sz w:val="18"/>
                <w:szCs w:val="18"/>
              </w:rPr>
            </w:pPr>
            <w:r w:rsidRPr="009644A9">
              <w:rPr>
                <w:rFonts w:ascii="Arial" w:hAnsi="Arial" w:cs="Arial"/>
                <w:i/>
                <w:sz w:val="18"/>
                <w:szCs w:val="18"/>
              </w:rPr>
              <w:t>Obtaining informed consent from each participant</w:t>
            </w:r>
          </w:p>
          <w:p w14:paraId="3BE651B7" w14:textId="77777777" w:rsidR="00714990" w:rsidRPr="009644A9" w:rsidRDefault="00714990" w:rsidP="00CC6ADB">
            <w:pPr>
              <w:pStyle w:val="ListParagraph"/>
              <w:numPr>
                <w:ilvl w:val="0"/>
                <w:numId w:val="21"/>
              </w:numPr>
              <w:tabs>
                <w:tab w:val="left" w:pos="-1440"/>
              </w:tabs>
              <w:ind w:left="346" w:hanging="270"/>
              <w:rPr>
                <w:rFonts w:ascii="Arial" w:hAnsi="Arial" w:cs="Arial"/>
                <w:i/>
                <w:sz w:val="18"/>
                <w:szCs w:val="18"/>
              </w:rPr>
            </w:pPr>
            <w:r w:rsidRPr="009644A9">
              <w:rPr>
                <w:rFonts w:ascii="Arial" w:hAnsi="Arial" w:cs="Arial"/>
                <w:i/>
                <w:sz w:val="18"/>
                <w:szCs w:val="18"/>
              </w:rPr>
              <w:t>Collection of study data and follow-up of participants through study completion</w:t>
            </w:r>
          </w:p>
          <w:p w14:paraId="0DD99D85" w14:textId="77777777" w:rsidR="00714990" w:rsidRPr="009644A9" w:rsidRDefault="00714990" w:rsidP="00CC6ADB">
            <w:pPr>
              <w:pStyle w:val="ListParagraph"/>
              <w:numPr>
                <w:ilvl w:val="0"/>
                <w:numId w:val="21"/>
              </w:numPr>
              <w:tabs>
                <w:tab w:val="left" w:pos="-1440"/>
              </w:tabs>
              <w:ind w:left="346" w:hanging="270"/>
              <w:rPr>
                <w:rFonts w:ascii="Arial" w:hAnsi="Arial"/>
                <w:i/>
                <w:sz w:val="18"/>
                <w:szCs w:val="18"/>
              </w:rPr>
            </w:pPr>
            <w:r w:rsidRPr="009644A9">
              <w:rPr>
                <w:rFonts w:ascii="Arial" w:hAnsi="Arial"/>
                <w:i/>
                <w:sz w:val="18"/>
                <w:szCs w:val="18"/>
              </w:rPr>
              <w:t>Development and maintenance of all study materials including the MOOP and study forms</w:t>
            </w:r>
          </w:p>
          <w:p w14:paraId="707CA818" w14:textId="77777777" w:rsidR="00714990" w:rsidRPr="009644A9" w:rsidRDefault="00714990" w:rsidP="00CC6ADB">
            <w:pPr>
              <w:pStyle w:val="ListParagraph"/>
              <w:numPr>
                <w:ilvl w:val="0"/>
                <w:numId w:val="21"/>
              </w:numPr>
              <w:tabs>
                <w:tab w:val="left" w:pos="-1440"/>
              </w:tabs>
              <w:ind w:left="346" w:hanging="270"/>
              <w:rPr>
                <w:rFonts w:ascii="Arial" w:hAnsi="Arial" w:cs="Arial"/>
                <w:i/>
                <w:sz w:val="18"/>
                <w:szCs w:val="18"/>
              </w:rPr>
            </w:pPr>
            <w:r w:rsidRPr="009644A9">
              <w:rPr>
                <w:rFonts w:ascii="Arial" w:hAnsi="Arial" w:cs="Arial"/>
                <w:i/>
                <w:sz w:val="18"/>
                <w:szCs w:val="18"/>
              </w:rPr>
              <w:t>Maintenance of the study binder (regulatory and study documents)</w:t>
            </w:r>
          </w:p>
          <w:p w14:paraId="79498412" w14:textId="77777777" w:rsidR="00935AC4" w:rsidRPr="009644A9" w:rsidRDefault="00935AC4" w:rsidP="00CC6ADB">
            <w:pPr>
              <w:pStyle w:val="ListParagraph"/>
              <w:numPr>
                <w:ilvl w:val="0"/>
                <w:numId w:val="21"/>
              </w:numPr>
              <w:tabs>
                <w:tab w:val="left" w:pos="-1440"/>
              </w:tabs>
              <w:ind w:left="346" w:hanging="270"/>
              <w:rPr>
                <w:rFonts w:ascii="Arial" w:hAnsi="Arial"/>
                <w:i/>
                <w:sz w:val="18"/>
                <w:szCs w:val="18"/>
              </w:rPr>
            </w:pPr>
            <w:r w:rsidRPr="009644A9">
              <w:rPr>
                <w:rFonts w:ascii="Arial" w:hAnsi="Arial"/>
                <w:i/>
                <w:sz w:val="18"/>
                <w:szCs w:val="18"/>
              </w:rPr>
              <w:t>Retaining specific records, (e.g., laboratory or drug distribution records)</w:t>
            </w:r>
          </w:p>
        </w:tc>
      </w:tr>
    </w:tbl>
    <w:p w14:paraId="40A6A215" w14:textId="77777777" w:rsidR="0019102C" w:rsidRDefault="0019102C" w:rsidP="002448CB">
      <w:pPr>
        <w:widowControl/>
      </w:pPr>
    </w:p>
    <w:p w14:paraId="53A4D5CC" w14:textId="77777777" w:rsidR="00B80311" w:rsidRDefault="00B80311" w:rsidP="00155B53">
      <w:pPr>
        <w:widowControl/>
        <w:rPr>
          <w:rFonts w:ascii="Arial" w:hAnsi="Arial" w:cs="Arial"/>
          <w:b/>
        </w:rPr>
      </w:pPr>
    </w:p>
    <w:p w14:paraId="75AAC899" w14:textId="77777777" w:rsidR="00B80311" w:rsidRDefault="001C5D08" w:rsidP="00155B53">
      <w:pPr>
        <w:widowControl/>
        <w:rPr>
          <w:rFonts w:ascii="Arial" w:hAnsi="Arial" w:cs="Arial"/>
          <w:b/>
        </w:rPr>
      </w:pPr>
      <w:r w:rsidRPr="00B80311">
        <w:rPr>
          <w:rFonts w:ascii="Arial" w:hAnsi="Arial" w:cs="Arial"/>
          <w:b/>
          <w:noProof/>
        </w:rPr>
        <mc:AlternateContent>
          <mc:Choice Requires="wps">
            <w:drawing>
              <wp:anchor distT="45720" distB="45720" distL="114300" distR="114300" simplePos="0" relativeHeight="251671552" behindDoc="0" locked="0" layoutInCell="1" allowOverlap="1" wp14:anchorId="23571AC4" wp14:editId="5FAAA798">
                <wp:simplePos x="0" y="0"/>
                <wp:positionH relativeFrom="column">
                  <wp:posOffset>-610235</wp:posOffset>
                </wp:positionH>
                <wp:positionV relativeFrom="paragraph">
                  <wp:posOffset>0</wp:posOffset>
                </wp:positionV>
                <wp:extent cx="2486025" cy="1404620"/>
                <wp:effectExtent l="19050" t="19050" r="285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38100">
                          <a:solidFill>
                            <a:srgbClr val="000000"/>
                          </a:solidFill>
                          <a:miter lim="800000"/>
                          <a:headEnd/>
                          <a:tailEnd/>
                        </a:ln>
                      </wps:spPr>
                      <wps:txbx>
                        <w:txbxContent>
                          <w:p w14:paraId="694EA89F" w14:textId="77777777" w:rsidR="00644826" w:rsidRDefault="00644826" w:rsidP="00B80311">
                            <w:pPr>
                              <w:widowControl/>
                              <w:rPr>
                                <w:rFonts w:ascii="Arial" w:hAnsi="Arial" w:cs="Arial"/>
                                <w:b/>
                              </w:rPr>
                            </w:pPr>
                            <w:r>
                              <w:rPr>
                                <w:rFonts w:ascii="Arial" w:hAnsi="Arial" w:cs="Arial"/>
                                <w:b/>
                              </w:rPr>
                              <w:t>Roles Checklist</w:t>
                            </w:r>
                          </w:p>
                          <w:p w14:paraId="09A7DBF8" w14:textId="77777777" w:rsidR="00644826" w:rsidRPr="008965A1" w:rsidRDefault="00644826" w:rsidP="00B80311">
                            <w:pPr>
                              <w:pStyle w:val="ListParagraph"/>
                              <w:numPr>
                                <w:ilvl w:val="0"/>
                                <w:numId w:val="36"/>
                              </w:numPr>
                              <w:rPr>
                                <w:rFonts w:ascii="Arial" w:hAnsi="Arial" w:cs="Arial"/>
                                <w:b/>
                              </w:rPr>
                            </w:pPr>
                            <w:r w:rsidRPr="008965A1">
                              <w:rPr>
                                <w:rFonts w:ascii="Arial" w:hAnsi="Arial" w:cs="Arial"/>
                                <w:b/>
                              </w:rPr>
                              <w:t>Principal Investigator</w:t>
                            </w:r>
                          </w:p>
                          <w:p w14:paraId="07AE6468" w14:textId="77777777" w:rsidR="00644826" w:rsidRPr="008965A1" w:rsidRDefault="00644826" w:rsidP="00B80311">
                            <w:pPr>
                              <w:pStyle w:val="ListParagraph"/>
                              <w:numPr>
                                <w:ilvl w:val="0"/>
                                <w:numId w:val="36"/>
                              </w:numPr>
                              <w:rPr>
                                <w:rFonts w:ascii="Arial" w:hAnsi="Arial" w:cs="Arial"/>
                                <w:b/>
                              </w:rPr>
                            </w:pPr>
                            <w:r w:rsidRPr="008965A1">
                              <w:rPr>
                                <w:rFonts w:ascii="Arial" w:hAnsi="Arial" w:cs="Arial"/>
                                <w:b/>
                              </w:rPr>
                              <w:t>Study Coordinator</w:t>
                            </w:r>
                          </w:p>
                          <w:p w14:paraId="484E9CCF" w14:textId="77777777" w:rsidR="00644826" w:rsidRPr="008965A1" w:rsidRDefault="00644826" w:rsidP="00B80311">
                            <w:pPr>
                              <w:pStyle w:val="ListParagraph"/>
                              <w:numPr>
                                <w:ilvl w:val="0"/>
                                <w:numId w:val="36"/>
                              </w:numPr>
                              <w:rPr>
                                <w:rFonts w:ascii="Arial" w:hAnsi="Arial" w:cs="Arial"/>
                                <w:b/>
                              </w:rPr>
                            </w:pPr>
                            <w:r w:rsidRPr="008965A1">
                              <w:rPr>
                                <w:rFonts w:ascii="Arial" w:hAnsi="Arial" w:cs="Arial"/>
                                <w:b/>
                              </w:rPr>
                              <w:t>Back-Up Study Coordinator</w:t>
                            </w:r>
                          </w:p>
                          <w:p w14:paraId="0AE27F6E" w14:textId="77777777" w:rsidR="00644826" w:rsidRPr="008965A1" w:rsidRDefault="00644826" w:rsidP="009D3C6E">
                            <w:pPr>
                              <w:pStyle w:val="ListParagraph"/>
                              <w:numPr>
                                <w:ilvl w:val="0"/>
                                <w:numId w:val="36"/>
                              </w:numPr>
                              <w:rPr>
                                <w:rFonts w:ascii="Arial" w:hAnsi="Arial" w:cs="Arial"/>
                                <w:b/>
                              </w:rPr>
                            </w:pPr>
                            <w:r w:rsidRPr="008965A1">
                              <w:rPr>
                                <w:rFonts w:ascii="Arial" w:hAnsi="Arial" w:cs="Arial"/>
                                <w:b/>
                              </w:rPr>
                              <w:t>[insert roles as required by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71AC4" id="_x0000_s1027" type="#_x0000_t202" style="position:absolute;margin-left:-48.05pt;margin-top:0;width:195.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" strokeweight="3pt">
                <v:textbox style="mso-fit-shape-to-text:t">
                  <w:txbxContent>
                    <w:p w14:paraId="694EA89F" w14:textId="77777777" w:rsidR="00644826" w:rsidRDefault="00644826" w:rsidP="00B80311">
                      <w:pPr>
                        <w:widowControl/>
                        <w:rPr>
                          <w:rFonts w:ascii="Arial" w:hAnsi="Arial" w:cs="Arial"/>
                          <w:b/>
                        </w:rPr>
                      </w:pPr>
                      <w:r>
                        <w:rPr>
                          <w:rFonts w:ascii="Arial" w:hAnsi="Arial" w:cs="Arial"/>
                          <w:b/>
                        </w:rPr>
                        <w:t>Roles Checklist</w:t>
                      </w:r>
                    </w:p>
                    <w:p w14:paraId="09A7DBF8" w14:textId="77777777" w:rsidR="00644826" w:rsidRPr="008965A1" w:rsidRDefault="00644826" w:rsidP="00B80311">
                      <w:pPr>
                        <w:pStyle w:val="ListParagraph"/>
                        <w:numPr>
                          <w:ilvl w:val="0"/>
                          <w:numId w:val="36"/>
                        </w:numPr>
                        <w:rPr>
                          <w:rFonts w:ascii="Arial" w:hAnsi="Arial" w:cs="Arial"/>
                          <w:b/>
                        </w:rPr>
                      </w:pPr>
                      <w:r w:rsidRPr="008965A1">
                        <w:rPr>
                          <w:rFonts w:ascii="Arial" w:hAnsi="Arial" w:cs="Arial"/>
                          <w:b/>
                        </w:rPr>
                        <w:t>Principal Investigator</w:t>
                      </w:r>
                    </w:p>
                    <w:p w14:paraId="07AE6468" w14:textId="77777777" w:rsidR="00644826" w:rsidRPr="008965A1" w:rsidRDefault="00644826" w:rsidP="00B80311">
                      <w:pPr>
                        <w:pStyle w:val="ListParagraph"/>
                        <w:numPr>
                          <w:ilvl w:val="0"/>
                          <w:numId w:val="36"/>
                        </w:numPr>
                        <w:rPr>
                          <w:rFonts w:ascii="Arial" w:hAnsi="Arial" w:cs="Arial"/>
                          <w:b/>
                        </w:rPr>
                      </w:pPr>
                      <w:r w:rsidRPr="008965A1">
                        <w:rPr>
                          <w:rFonts w:ascii="Arial" w:hAnsi="Arial" w:cs="Arial"/>
                          <w:b/>
                        </w:rPr>
                        <w:t>Study Coordinator</w:t>
                      </w:r>
                    </w:p>
                    <w:p w14:paraId="484E9CCF" w14:textId="77777777" w:rsidR="00644826" w:rsidRPr="008965A1" w:rsidRDefault="00644826" w:rsidP="00B80311">
                      <w:pPr>
                        <w:pStyle w:val="ListParagraph"/>
                        <w:numPr>
                          <w:ilvl w:val="0"/>
                          <w:numId w:val="36"/>
                        </w:numPr>
                        <w:rPr>
                          <w:rFonts w:ascii="Arial" w:hAnsi="Arial" w:cs="Arial"/>
                          <w:b/>
                        </w:rPr>
                      </w:pPr>
                      <w:r w:rsidRPr="008965A1">
                        <w:rPr>
                          <w:rFonts w:ascii="Arial" w:hAnsi="Arial" w:cs="Arial"/>
                          <w:b/>
                        </w:rPr>
                        <w:t>Back-Up Study Coordinator</w:t>
                      </w:r>
                    </w:p>
                    <w:p w14:paraId="0AE27F6E" w14:textId="77777777" w:rsidR="00644826" w:rsidRPr="008965A1" w:rsidRDefault="00644826" w:rsidP="009D3C6E">
                      <w:pPr>
                        <w:pStyle w:val="ListParagraph"/>
                        <w:numPr>
                          <w:ilvl w:val="0"/>
                          <w:numId w:val="36"/>
                        </w:numPr>
                        <w:rPr>
                          <w:rFonts w:ascii="Arial" w:hAnsi="Arial" w:cs="Arial"/>
                          <w:b/>
                        </w:rPr>
                      </w:pPr>
                      <w:r w:rsidRPr="008965A1">
                        <w:rPr>
                          <w:rFonts w:ascii="Arial" w:hAnsi="Arial" w:cs="Arial"/>
                          <w:b/>
                        </w:rPr>
                        <w:t>[insert roles as required by protocol]</w:t>
                      </w:r>
                    </w:p>
                  </w:txbxContent>
                </v:textbox>
                <w10:wrap type="square"/>
              </v:shape>
            </w:pict>
          </mc:Fallback>
        </mc:AlternateContent>
      </w:r>
      <w:r w:rsidR="009D3C6E" w:rsidRPr="009D3C6E">
        <w:rPr>
          <w:rFonts w:ascii="Arial" w:hAnsi="Arial" w:cs="Arial"/>
          <w:b/>
          <w:noProof/>
        </w:rPr>
        <mc:AlternateContent>
          <mc:Choice Requires="wps">
            <w:drawing>
              <wp:anchor distT="45720" distB="45720" distL="114300" distR="114300" simplePos="0" relativeHeight="251673600" behindDoc="0" locked="0" layoutInCell="1" allowOverlap="1" wp14:anchorId="30EC5C9E" wp14:editId="76A9F089">
                <wp:simplePos x="0" y="0"/>
                <wp:positionH relativeFrom="margin">
                  <wp:posOffset>2209800</wp:posOffset>
                </wp:positionH>
                <wp:positionV relativeFrom="paragraph">
                  <wp:posOffset>0</wp:posOffset>
                </wp:positionV>
                <wp:extent cx="3533775" cy="1404620"/>
                <wp:effectExtent l="19050" t="1905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38100">
                          <a:solidFill>
                            <a:srgbClr val="000000"/>
                          </a:solidFill>
                          <a:miter lim="800000"/>
                          <a:headEnd/>
                          <a:tailEnd/>
                        </a:ln>
                      </wps:spPr>
                      <wps:txbx>
                        <w:txbxContent>
                          <w:p w14:paraId="4C2DFCAC" w14:textId="77777777" w:rsidR="00644826" w:rsidRDefault="00644826" w:rsidP="009D3C6E">
                            <w:pPr>
                              <w:widowControl/>
                              <w:rPr>
                                <w:rFonts w:ascii="Arial" w:hAnsi="Arial" w:cs="Arial"/>
                                <w:b/>
                              </w:rPr>
                            </w:pPr>
                            <w:r>
                              <w:rPr>
                                <w:rFonts w:ascii="Arial" w:hAnsi="Arial" w:cs="Arial"/>
                                <w:b/>
                              </w:rPr>
                              <w:t xml:space="preserve">Responsibilities </w:t>
                            </w:r>
                            <w:r w:rsidRPr="000409FE">
                              <w:rPr>
                                <w:rFonts w:ascii="Arial" w:hAnsi="Arial" w:cs="Arial"/>
                                <w:b/>
                              </w:rPr>
                              <w:t>Checklist:</w:t>
                            </w:r>
                          </w:p>
                          <w:p w14:paraId="1B43335F"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Records and files maintenance</w:t>
                            </w:r>
                          </w:p>
                          <w:p w14:paraId="7C1671AA"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Serving as Contact to and Delivering Files to IRB/HRPO</w:t>
                            </w:r>
                          </w:p>
                          <w:p w14:paraId="041382C5"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Training staff on study procedures</w:t>
                            </w:r>
                          </w:p>
                          <w:p w14:paraId="7B8C645A"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Data collection</w:t>
                            </w:r>
                          </w:p>
                          <w:p w14:paraId="53F2D804"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Participant Identification</w:t>
                            </w:r>
                          </w:p>
                          <w:p w14:paraId="2655ED18"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Participant Screening</w:t>
                            </w:r>
                          </w:p>
                          <w:p w14:paraId="49756AD0"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Participant Enrollment</w:t>
                            </w:r>
                          </w:p>
                          <w:p w14:paraId="388F9723"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 xml:space="preserve">Participant Retention </w:t>
                            </w:r>
                          </w:p>
                          <w:p w14:paraId="77A5F0EE"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Data Entry</w:t>
                            </w:r>
                          </w:p>
                          <w:p w14:paraId="3418C4C9"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[insert responsibilities as required by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C5C9E" id="_x0000_s1028" type="#_x0000_t202" style="position:absolute;margin-left:174pt;margin-top:0;width:278.2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" strokeweight="3pt">
                <v:textbox style="mso-fit-shape-to-text:t">
                  <w:txbxContent>
                    <w:p w14:paraId="4C2DFCAC" w14:textId="77777777" w:rsidR="00644826" w:rsidRDefault="00644826" w:rsidP="009D3C6E">
                      <w:pPr>
                        <w:widowControl/>
                        <w:rPr>
                          <w:rFonts w:ascii="Arial" w:hAnsi="Arial" w:cs="Arial"/>
                          <w:b/>
                        </w:rPr>
                      </w:pPr>
                      <w:r>
                        <w:rPr>
                          <w:rFonts w:ascii="Arial" w:hAnsi="Arial" w:cs="Arial"/>
                          <w:b/>
                        </w:rPr>
                        <w:t xml:space="preserve">Responsibilities </w:t>
                      </w:r>
                      <w:r w:rsidRPr="000409FE">
                        <w:rPr>
                          <w:rFonts w:ascii="Arial" w:hAnsi="Arial" w:cs="Arial"/>
                          <w:b/>
                        </w:rPr>
                        <w:t>Checklist:</w:t>
                      </w:r>
                    </w:p>
                    <w:p w14:paraId="1B43335F"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Records and files maintenance</w:t>
                      </w:r>
                    </w:p>
                    <w:p w14:paraId="7C1671AA"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Serving as Contact to and Delivering Files to IRB/HRPO</w:t>
                      </w:r>
                    </w:p>
                    <w:p w14:paraId="041382C5"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Training staff on study procedures</w:t>
                      </w:r>
                    </w:p>
                    <w:p w14:paraId="7B8C645A"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Data collection</w:t>
                      </w:r>
                    </w:p>
                    <w:p w14:paraId="53F2D804"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Participant Identification</w:t>
                      </w:r>
                    </w:p>
                    <w:p w14:paraId="2655ED18"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Participant Screening</w:t>
                      </w:r>
                    </w:p>
                    <w:p w14:paraId="49756AD0"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Participant Enrollment</w:t>
                      </w:r>
                    </w:p>
                    <w:p w14:paraId="388F9723"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 xml:space="preserve">Participant Retention </w:t>
                      </w:r>
                    </w:p>
                    <w:p w14:paraId="77A5F0EE"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Data Entry</w:t>
                      </w:r>
                    </w:p>
                    <w:p w14:paraId="3418C4C9" w14:textId="77777777" w:rsidR="00644826" w:rsidRPr="008965A1" w:rsidRDefault="00644826" w:rsidP="009D3C6E">
                      <w:pPr>
                        <w:pStyle w:val="ListParagraph"/>
                        <w:numPr>
                          <w:ilvl w:val="0"/>
                          <w:numId w:val="35"/>
                        </w:numPr>
                        <w:rPr>
                          <w:rFonts w:ascii="Arial" w:hAnsi="Arial" w:cs="Arial"/>
                          <w:b/>
                        </w:rPr>
                      </w:pPr>
                      <w:r w:rsidRPr="008965A1">
                        <w:rPr>
                          <w:rFonts w:ascii="Arial" w:hAnsi="Arial" w:cs="Arial"/>
                          <w:b/>
                        </w:rPr>
                        <w:t>[insert responsibilities as required by protocol]</w:t>
                      </w:r>
                    </w:p>
                  </w:txbxContent>
                </v:textbox>
                <w10:wrap type="square" anchorx="margin"/>
              </v:shape>
            </w:pict>
          </mc:Fallback>
        </mc:AlternateContent>
      </w:r>
    </w:p>
    <w:p w14:paraId="33DE9F73" w14:textId="77777777" w:rsidR="00B80311" w:rsidRDefault="00B80311" w:rsidP="00155B53">
      <w:pPr>
        <w:widowControl/>
        <w:rPr>
          <w:rFonts w:ascii="Arial" w:hAnsi="Arial" w:cs="Arial"/>
          <w:b/>
        </w:rPr>
      </w:pPr>
    </w:p>
    <w:p w14:paraId="7E97E101" w14:textId="77777777" w:rsidR="0019102C" w:rsidRDefault="0019102C" w:rsidP="0019102C">
      <w:pPr>
        <w:widowControl/>
        <w:rPr>
          <w:rFonts w:ascii="Arial" w:hAnsi="Arial" w:cs="Arial"/>
          <w:b/>
        </w:rPr>
      </w:pPr>
    </w:p>
    <w:p w14:paraId="239FE896" w14:textId="77777777" w:rsidR="00F11B40" w:rsidRDefault="00F11B40" w:rsidP="0019102C">
      <w:pPr>
        <w:widowControl/>
        <w:rPr>
          <w:rFonts w:ascii="Arial" w:hAnsi="Arial" w:cs="Arial"/>
          <w:b/>
        </w:rPr>
      </w:pPr>
    </w:p>
    <w:p w14:paraId="48AA9AD5" w14:textId="77777777" w:rsidR="00F11B40" w:rsidRDefault="00F11B40" w:rsidP="0019102C">
      <w:pPr>
        <w:widowControl/>
        <w:rPr>
          <w:rFonts w:ascii="Arial" w:hAnsi="Arial" w:cs="Arial"/>
          <w:b/>
        </w:rPr>
      </w:pPr>
    </w:p>
    <w:p w14:paraId="5402BD23" w14:textId="77777777" w:rsidR="00F11B40" w:rsidRDefault="00F11B40" w:rsidP="0019102C">
      <w:pPr>
        <w:widowControl/>
        <w:rPr>
          <w:rFonts w:ascii="Arial" w:hAnsi="Arial" w:cs="Arial"/>
          <w:b/>
        </w:rPr>
      </w:pPr>
    </w:p>
    <w:p w14:paraId="081EC6CD" w14:textId="77777777" w:rsidR="00F11B40" w:rsidRDefault="00F11B40" w:rsidP="0019102C">
      <w:pPr>
        <w:widowControl/>
        <w:rPr>
          <w:rFonts w:ascii="Arial" w:hAnsi="Arial" w:cs="Arial"/>
          <w:b/>
        </w:rPr>
      </w:pPr>
    </w:p>
    <w:p w14:paraId="1FBD6D35" w14:textId="77777777" w:rsidR="00F11B40" w:rsidRDefault="00F11B40" w:rsidP="0019102C">
      <w:pPr>
        <w:widowControl/>
        <w:rPr>
          <w:rFonts w:ascii="Arial" w:hAnsi="Arial" w:cs="Arial"/>
          <w:b/>
        </w:rPr>
      </w:pPr>
    </w:p>
    <w:p w14:paraId="41134FB6" w14:textId="77777777" w:rsidR="000965EC" w:rsidRDefault="000965EC">
      <w:pPr>
        <w:widowControl/>
        <w:rPr>
          <w:rFonts w:ascii="Arial" w:hAnsi="Arial" w:cs="Arial"/>
          <w:b/>
          <w:iCs/>
          <w:szCs w:val="24"/>
          <w:u w:val="single"/>
        </w:rPr>
      </w:pPr>
      <w:bookmarkStart w:id="71" w:name="_4.1_Organization_Chart"/>
      <w:bookmarkStart w:id="72" w:name="_Toc473201663"/>
      <w:bookmarkStart w:id="73" w:name="_Toc511794360"/>
      <w:bookmarkStart w:id="74" w:name="_Toc530198551"/>
      <w:bookmarkStart w:id="75" w:name="_Toc161563971"/>
      <w:bookmarkStart w:id="76" w:name="_Toc173055025"/>
      <w:bookmarkEnd w:id="71"/>
    </w:p>
    <w:p w14:paraId="1CE5E192" w14:textId="77777777" w:rsidR="00927E96" w:rsidRPr="005319B9" w:rsidRDefault="00616AB9" w:rsidP="000965EC">
      <w:pPr>
        <w:pStyle w:val="Heading2"/>
      </w:pPr>
      <w:bookmarkStart w:id="77" w:name="_4.1_Organization_Chart_1"/>
      <w:bookmarkStart w:id="78" w:name="_Toc496173835"/>
      <w:bookmarkEnd w:id="77"/>
      <w:r>
        <w:t>4</w:t>
      </w:r>
      <w:r w:rsidR="00927E96" w:rsidRPr="005319B9">
        <w:t>.1 Organization</w:t>
      </w:r>
      <w:r w:rsidR="00150657">
        <w:t xml:space="preserve"> Chart</w:t>
      </w:r>
      <w:bookmarkEnd w:id="72"/>
      <w:bookmarkEnd w:id="78"/>
    </w:p>
    <w:p w14:paraId="3A0B5975" w14:textId="77777777" w:rsidR="00927E96" w:rsidRPr="008965A1" w:rsidRDefault="00927E96" w:rsidP="008965A1">
      <w:pPr>
        <w:rPr>
          <w:rFonts w:ascii="Arial" w:hAnsi="Arial" w:cs="Arial"/>
        </w:rPr>
      </w:pPr>
      <w:r w:rsidRPr="008965A1">
        <w:rPr>
          <w:rFonts w:ascii="Arial" w:hAnsi="Arial" w:cs="Arial"/>
        </w:rPr>
        <w:t>Th</w:t>
      </w:r>
      <w:r w:rsidR="008576DE" w:rsidRPr="008965A1">
        <w:rPr>
          <w:rFonts w:ascii="Arial" w:hAnsi="Arial" w:cs="Arial"/>
        </w:rPr>
        <w:t>is section of th</w:t>
      </w:r>
      <w:r w:rsidRPr="008965A1">
        <w:rPr>
          <w:rFonts w:ascii="Arial" w:hAnsi="Arial" w:cs="Arial"/>
        </w:rPr>
        <w:t xml:space="preserve">e </w:t>
      </w:r>
      <w:r w:rsidR="008576DE" w:rsidRPr="008965A1">
        <w:rPr>
          <w:rFonts w:ascii="Arial" w:hAnsi="Arial" w:cs="Arial"/>
        </w:rPr>
        <w:t xml:space="preserve">MOOP should include the study organization chart. It </w:t>
      </w:r>
      <w:r w:rsidR="00EF5893" w:rsidRPr="008965A1">
        <w:rPr>
          <w:rFonts w:ascii="Arial" w:hAnsi="Arial" w:cs="Arial"/>
        </w:rPr>
        <w:t>is a diagram that shows the structure of the study and the relationships among the staff members.</w:t>
      </w:r>
    </w:p>
    <w:p w14:paraId="6073B8EA" w14:textId="77777777" w:rsidR="0074777B" w:rsidRDefault="0074777B" w:rsidP="00FC2436"/>
    <w:p w14:paraId="5289D9ED" w14:textId="77777777" w:rsidR="0074777B" w:rsidRPr="005319B9" w:rsidRDefault="0074777B" w:rsidP="0034714D"/>
    <w:p w14:paraId="3BD6743D" w14:textId="43C79E3A" w:rsidR="007B3B58" w:rsidRDefault="007B3B58">
      <w:pPr>
        <w:widowControl/>
        <w:rPr>
          <w:rFonts w:ascii="Arial" w:hAnsi="Arial" w:cs="Arial"/>
          <w:b/>
        </w:rPr>
      </w:pPr>
      <w:bookmarkStart w:id="79" w:name="_Toc107981192"/>
      <w:bookmarkStart w:id="80" w:name="_Toc161563974"/>
      <w:bookmarkStart w:id="81" w:name="_Toc261871522"/>
      <w:bookmarkStart w:id="82" w:name="_Toc261875381"/>
      <w:bookmarkStart w:id="83" w:name="_Toc473201665"/>
      <w:bookmarkStart w:id="84" w:name="_Toc496173836"/>
      <w:bookmarkStart w:id="85" w:name="_Toc511794362"/>
      <w:bookmarkStart w:id="86" w:name="_Toc161563975"/>
      <w:bookmarkStart w:id="87" w:name="_Toc173055030"/>
      <w:bookmarkEnd w:id="69"/>
      <w:bookmarkEnd w:id="70"/>
      <w:bookmarkEnd w:id="73"/>
      <w:bookmarkEnd w:id="74"/>
      <w:bookmarkEnd w:id="75"/>
      <w:bookmarkEnd w:id="76"/>
      <w:r>
        <w:rPr>
          <w:noProof/>
          <w:snapToGrid/>
        </w:rPr>
        <w:drawing>
          <wp:inline distT="0" distB="0" distL="0" distR="0" wp14:anchorId="5C0DE585" wp14:editId="52480A15">
            <wp:extent cx="5486400" cy="289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897505"/>
                    </a:xfrm>
                    <a:prstGeom prst="rect">
                      <a:avLst/>
                    </a:prstGeom>
                  </pic:spPr>
                </pic:pic>
              </a:graphicData>
            </a:graphic>
          </wp:inline>
        </w:drawing>
      </w:r>
      <w:r>
        <w:rPr>
          <w:rFonts w:ascii="Arial" w:hAnsi="Arial" w:cs="Arial"/>
          <w:i/>
        </w:rPr>
        <w:br w:type="page"/>
      </w:r>
    </w:p>
    <w:p w14:paraId="15833316" w14:textId="65670277" w:rsidR="008972C9" w:rsidRDefault="00F33851" w:rsidP="004C36F7">
      <w:pPr>
        <w:pStyle w:val="Heading1"/>
        <w:ind w:left="-360"/>
      </w:pPr>
      <w:r w:rsidRPr="0065609D">
        <w:rPr>
          <w:rFonts w:ascii="Arial" w:hAnsi="Arial" w:cs="Arial"/>
          <w:i w:val="0"/>
        </w:rPr>
        <w:lastRenderedPageBreak/>
        <w:t>5</w:t>
      </w:r>
      <w:r w:rsidR="00470ADD" w:rsidRPr="0065609D">
        <w:rPr>
          <w:rFonts w:ascii="Arial" w:hAnsi="Arial" w:cs="Arial"/>
          <w:i w:val="0"/>
        </w:rPr>
        <w:t>.0</w:t>
      </w:r>
      <w:bookmarkStart w:id="88" w:name="_Toc261871523"/>
      <w:bookmarkStart w:id="89" w:name="_Toc261875382"/>
      <w:bookmarkEnd w:id="79"/>
      <w:bookmarkEnd w:id="80"/>
      <w:bookmarkEnd w:id="81"/>
      <w:bookmarkEnd w:id="82"/>
      <w:r w:rsidR="008972C9" w:rsidRPr="0065609D">
        <w:rPr>
          <w:rFonts w:ascii="Arial" w:hAnsi="Arial" w:cs="Arial"/>
          <w:i w:val="0"/>
        </w:rPr>
        <w:t xml:space="preserve"> </w:t>
      </w:r>
      <w:r w:rsidR="00927E96" w:rsidRPr="0065609D">
        <w:rPr>
          <w:rFonts w:ascii="Arial" w:hAnsi="Arial" w:cs="Arial"/>
          <w:i w:val="0"/>
        </w:rPr>
        <w:t>Recruitment</w:t>
      </w:r>
      <w:r w:rsidR="008972C9" w:rsidRPr="0065609D">
        <w:rPr>
          <w:rFonts w:ascii="Arial" w:hAnsi="Arial" w:cs="Arial"/>
          <w:i w:val="0"/>
        </w:rPr>
        <w:t xml:space="preserve"> and Retention Plan</w:t>
      </w:r>
      <w:bookmarkEnd w:id="83"/>
      <w:bookmarkEnd w:id="84"/>
    </w:p>
    <w:p w14:paraId="654B8F02" w14:textId="77777777" w:rsidR="003D19EC" w:rsidRPr="003D19EC" w:rsidRDefault="003D19EC" w:rsidP="0065609D"/>
    <w:p w14:paraId="1EBA2C86" w14:textId="77777777" w:rsidR="00A1788B" w:rsidRDefault="00616AB9" w:rsidP="000965EC">
      <w:pPr>
        <w:pStyle w:val="Heading2"/>
      </w:pPr>
      <w:bookmarkStart w:id="90" w:name="_Toc496173837"/>
      <w:bookmarkStart w:id="91" w:name="_Toc278279528"/>
      <w:bookmarkEnd w:id="85"/>
      <w:bookmarkEnd w:id="86"/>
      <w:bookmarkEnd w:id="87"/>
      <w:bookmarkEnd w:id="88"/>
      <w:bookmarkEnd w:id="89"/>
      <w:r>
        <w:t>5.1</w:t>
      </w:r>
      <w:r w:rsidR="00A1788B">
        <w:t xml:space="preserve"> Participant Recruitment</w:t>
      </w:r>
      <w:bookmarkEnd w:id="90"/>
    </w:p>
    <w:p w14:paraId="674AE0A0" w14:textId="77777777" w:rsidR="00927E96" w:rsidRPr="00310D05" w:rsidRDefault="00927E96" w:rsidP="004C36F7">
      <w:pPr>
        <w:ind w:left="-360"/>
        <w:rPr>
          <w:rFonts w:ascii="Arial" w:hAnsi="Arial" w:cs="Arial"/>
          <w:szCs w:val="24"/>
        </w:rPr>
      </w:pPr>
      <w:r w:rsidRPr="00310D05">
        <w:rPr>
          <w:rFonts w:ascii="Arial" w:hAnsi="Arial" w:cs="Arial"/>
          <w:szCs w:val="24"/>
        </w:rPr>
        <w:t xml:space="preserve">This </w:t>
      </w:r>
      <w:r w:rsidR="00A1788B">
        <w:rPr>
          <w:rFonts w:ascii="Arial" w:hAnsi="Arial" w:cs="Arial"/>
          <w:szCs w:val="24"/>
        </w:rPr>
        <w:t>section</w:t>
      </w:r>
      <w:r w:rsidR="00A1788B" w:rsidRPr="00310D05">
        <w:rPr>
          <w:rFonts w:ascii="Arial" w:hAnsi="Arial" w:cs="Arial"/>
          <w:szCs w:val="24"/>
        </w:rPr>
        <w:t xml:space="preserve"> </w:t>
      </w:r>
      <w:r w:rsidRPr="00310D05">
        <w:rPr>
          <w:rFonts w:ascii="Arial" w:hAnsi="Arial" w:cs="Arial"/>
          <w:szCs w:val="24"/>
        </w:rPr>
        <w:t xml:space="preserve">of the MOOP </w:t>
      </w:r>
      <w:r w:rsidR="00F42151">
        <w:rPr>
          <w:rFonts w:ascii="Arial" w:hAnsi="Arial" w:cs="Arial"/>
          <w:szCs w:val="24"/>
        </w:rPr>
        <w:t xml:space="preserve">should </w:t>
      </w:r>
      <w:r w:rsidR="00A1788B" w:rsidRPr="00310D05">
        <w:rPr>
          <w:rFonts w:ascii="Arial" w:hAnsi="Arial" w:cs="Arial"/>
          <w:szCs w:val="24"/>
        </w:rPr>
        <w:t>describ</w:t>
      </w:r>
      <w:r w:rsidR="00A1788B">
        <w:rPr>
          <w:rFonts w:ascii="Arial" w:hAnsi="Arial" w:cs="Arial"/>
          <w:szCs w:val="24"/>
        </w:rPr>
        <w:t>e</w:t>
      </w:r>
      <w:r w:rsidR="00A1788B" w:rsidRPr="00310D05">
        <w:rPr>
          <w:rFonts w:ascii="Arial" w:hAnsi="Arial" w:cs="Arial"/>
          <w:szCs w:val="24"/>
        </w:rPr>
        <w:t xml:space="preserve"> </w:t>
      </w:r>
      <w:r w:rsidRPr="00310D05">
        <w:rPr>
          <w:rFonts w:ascii="Arial" w:hAnsi="Arial" w:cs="Arial"/>
          <w:szCs w:val="24"/>
        </w:rPr>
        <w:t xml:space="preserve">how the site will identify and enroll eligible individuals into the study. </w:t>
      </w:r>
      <w:r w:rsidR="00F42151">
        <w:rPr>
          <w:rFonts w:ascii="Arial" w:hAnsi="Arial" w:cs="Arial"/>
          <w:szCs w:val="24"/>
        </w:rPr>
        <w:t xml:space="preserve">It </w:t>
      </w:r>
      <w:r w:rsidRPr="00310D05">
        <w:rPr>
          <w:rFonts w:ascii="Arial" w:hAnsi="Arial" w:cs="Arial"/>
          <w:szCs w:val="24"/>
        </w:rPr>
        <w:t xml:space="preserve">should describe the target population, recruitment strategies, screening procedures and </w:t>
      </w:r>
      <w:r w:rsidR="00A1788B">
        <w:rPr>
          <w:rFonts w:ascii="Arial" w:hAnsi="Arial" w:cs="Arial"/>
          <w:szCs w:val="24"/>
        </w:rPr>
        <w:t xml:space="preserve">inclusion/exclusion </w:t>
      </w:r>
      <w:r w:rsidRPr="00310D05">
        <w:rPr>
          <w:rFonts w:ascii="Arial" w:hAnsi="Arial" w:cs="Arial"/>
          <w:szCs w:val="24"/>
        </w:rPr>
        <w:t xml:space="preserve">criteria. </w:t>
      </w:r>
      <w:bookmarkEnd w:id="91"/>
    </w:p>
    <w:p w14:paraId="3E98530F" w14:textId="77777777" w:rsidR="00F42151" w:rsidRDefault="00F42151" w:rsidP="004C36F7">
      <w:pPr>
        <w:tabs>
          <w:tab w:val="left" w:pos="12240"/>
          <w:tab w:val="left" w:pos="12510"/>
        </w:tabs>
        <w:ind w:left="-360"/>
        <w:rPr>
          <w:rFonts w:ascii="Arial" w:hAnsi="Arial" w:cs="Arial"/>
          <w:szCs w:val="24"/>
        </w:rPr>
      </w:pPr>
    </w:p>
    <w:p w14:paraId="74B746BB" w14:textId="40515D72" w:rsidR="00927E96" w:rsidRPr="00082D2A" w:rsidRDefault="003A6419" w:rsidP="004C36F7">
      <w:pPr>
        <w:tabs>
          <w:tab w:val="left" w:pos="12240"/>
          <w:tab w:val="left" w:pos="12510"/>
        </w:tabs>
        <w:ind w:left="-360"/>
        <w:rPr>
          <w:rFonts w:ascii="Arial" w:hAnsi="Arial" w:cs="Arial"/>
          <w:b/>
          <w:i/>
          <w:szCs w:val="24"/>
        </w:rPr>
      </w:pPr>
      <w:r w:rsidRPr="00082D2A">
        <w:rPr>
          <w:rFonts w:ascii="Arial" w:hAnsi="Arial" w:cs="Arial"/>
          <w:b/>
          <w:i/>
          <w:szCs w:val="24"/>
        </w:rPr>
        <w:t xml:space="preserve">Sample Text: </w:t>
      </w:r>
    </w:p>
    <w:p w14:paraId="36215D6F" w14:textId="77777777" w:rsidR="00F42151" w:rsidRPr="00082D2A" w:rsidRDefault="00943034" w:rsidP="004C36F7">
      <w:pPr>
        <w:tabs>
          <w:tab w:val="left" w:pos="12240"/>
          <w:tab w:val="left" w:pos="12510"/>
        </w:tabs>
        <w:ind w:left="-360"/>
        <w:rPr>
          <w:rFonts w:ascii="Arial" w:hAnsi="Arial" w:cs="Arial"/>
          <w:b/>
          <w:i/>
          <w:szCs w:val="24"/>
        </w:rPr>
      </w:pPr>
      <w:r w:rsidRPr="00082D2A">
        <w:rPr>
          <w:rFonts w:ascii="Arial" w:hAnsi="Arial" w:cs="Arial"/>
          <w:b/>
          <w:i/>
          <w:szCs w:val="24"/>
        </w:rPr>
        <w:t>The PI and/or study coordinator will pre-screen potential participants by reviewing medical records of patients being followed</w:t>
      </w:r>
      <w:r w:rsidR="00522682" w:rsidRPr="00082D2A">
        <w:rPr>
          <w:rFonts w:ascii="Arial" w:hAnsi="Arial" w:cs="Arial"/>
          <w:b/>
          <w:i/>
          <w:szCs w:val="24"/>
        </w:rPr>
        <w:t xml:space="preserve"> by</w:t>
      </w:r>
      <w:r w:rsidRPr="00082D2A">
        <w:rPr>
          <w:rFonts w:ascii="Arial" w:hAnsi="Arial" w:cs="Arial"/>
          <w:b/>
          <w:i/>
          <w:szCs w:val="24"/>
        </w:rPr>
        <w:t xml:space="preserve"> the PI </w:t>
      </w:r>
      <w:r w:rsidR="00F672EA" w:rsidRPr="00082D2A">
        <w:rPr>
          <w:rFonts w:ascii="Arial" w:hAnsi="Arial" w:cs="Arial"/>
          <w:b/>
          <w:i/>
          <w:szCs w:val="24"/>
        </w:rPr>
        <w:t>in the Arthritis and M</w:t>
      </w:r>
      <w:r w:rsidRPr="00082D2A">
        <w:rPr>
          <w:rFonts w:ascii="Arial" w:hAnsi="Arial" w:cs="Arial"/>
          <w:b/>
          <w:i/>
          <w:szCs w:val="24"/>
        </w:rPr>
        <w:t>us</w:t>
      </w:r>
      <w:r w:rsidR="00F672EA" w:rsidRPr="00082D2A">
        <w:rPr>
          <w:rFonts w:ascii="Arial" w:hAnsi="Arial" w:cs="Arial"/>
          <w:b/>
          <w:i/>
          <w:szCs w:val="24"/>
        </w:rPr>
        <w:t>cu</w:t>
      </w:r>
      <w:r w:rsidRPr="00082D2A">
        <w:rPr>
          <w:rFonts w:ascii="Arial" w:hAnsi="Arial" w:cs="Arial"/>
          <w:b/>
          <w:i/>
          <w:szCs w:val="24"/>
        </w:rPr>
        <w:t>lo</w:t>
      </w:r>
      <w:r w:rsidR="00F672EA" w:rsidRPr="00082D2A">
        <w:rPr>
          <w:rFonts w:ascii="Arial" w:hAnsi="Arial" w:cs="Arial"/>
          <w:b/>
          <w:i/>
          <w:szCs w:val="24"/>
        </w:rPr>
        <w:t>s</w:t>
      </w:r>
      <w:r w:rsidRPr="00082D2A">
        <w:rPr>
          <w:rFonts w:ascii="Arial" w:hAnsi="Arial" w:cs="Arial"/>
          <w:b/>
          <w:i/>
          <w:szCs w:val="24"/>
        </w:rPr>
        <w:t>ke</w:t>
      </w:r>
      <w:r w:rsidR="00F672EA" w:rsidRPr="00082D2A">
        <w:rPr>
          <w:rFonts w:ascii="Arial" w:hAnsi="Arial" w:cs="Arial"/>
          <w:b/>
          <w:i/>
          <w:szCs w:val="24"/>
        </w:rPr>
        <w:t>le</w:t>
      </w:r>
      <w:r w:rsidR="00EA5338" w:rsidRPr="00082D2A">
        <w:rPr>
          <w:rFonts w:ascii="Arial" w:hAnsi="Arial" w:cs="Arial"/>
          <w:b/>
          <w:i/>
          <w:szCs w:val="24"/>
        </w:rPr>
        <w:t>tal Cl</w:t>
      </w:r>
      <w:r w:rsidRPr="00082D2A">
        <w:rPr>
          <w:rFonts w:ascii="Arial" w:hAnsi="Arial" w:cs="Arial"/>
          <w:b/>
          <w:i/>
          <w:szCs w:val="24"/>
        </w:rPr>
        <w:t>inic. The PI will present the study information to the potential participants during a regular clinic visit. If the participant is interested and will</w:t>
      </w:r>
      <w:r w:rsidR="00EA5338" w:rsidRPr="00082D2A">
        <w:rPr>
          <w:rFonts w:ascii="Arial" w:hAnsi="Arial" w:cs="Arial"/>
          <w:b/>
          <w:i/>
          <w:szCs w:val="24"/>
        </w:rPr>
        <w:t>ing</w:t>
      </w:r>
      <w:r w:rsidRPr="00082D2A">
        <w:rPr>
          <w:rFonts w:ascii="Arial" w:hAnsi="Arial" w:cs="Arial"/>
          <w:b/>
          <w:i/>
          <w:szCs w:val="24"/>
        </w:rPr>
        <w:t xml:space="preserve"> to consent im</w:t>
      </w:r>
      <w:r w:rsidR="00EA5338" w:rsidRPr="00082D2A">
        <w:rPr>
          <w:rFonts w:ascii="Arial" w:hAnsi="Arial" w:cs="Arial"/>
          <w:b/>
          <w:i/>
          <w:szCs w:val="24"/>
        </w:rPr>
        <w:t>mediately, the PI and/or Study C</w:t>
      </w:r>
      <w:r w:rsidRPr="00082D2A">
        <w:rPr>
          <w:rFonts w:ascii="Arial" w:hAnsi="Arial" w:cs="Arial"/>
          <w:b/>
          <w:i/>
          <w:szCs w:val="24"/>
        </w:rPr>
        <w:t>oordinator will review the informed consent process with the participant. If the participant need</w:t>
      </w:r>
      <w:r w:rsidR="000A7C4C" w:rsidRPr="00082D2A">
        <w:rPr>
          <w:rFonts w:ascii="Arial" w:hAnsi="Arial" w:cs="Arial"/>
          <w:b/>
          <w:i/>
          <w:szCs w:val="24"/>
        </w:rPr>
        <w:t>s</w:t>
      </w:r>
      <w:r w:rsidRPr="00082D2A">
        <w:rPr>
          <w:rFonts w:ascii="Arial" w:hAnsi="Arial" w:cs="Arial"/>
          <w:b/>
          <w:i/>
          <w:szCs w:val="24"/>
        </w:rPr>
        <w:t xml:space="preserve"> additional time to think about the study and participation, they will be given a copy of the informed consent form </w:t>
      </w:r>
      <w:r w:rsidR="00EA5338" w:rsidRPr="00082D2A">
        <w:rPr>
          <w:rFonts w:ascii="Arial" w:hAnsi="Arial" w:cs="Arial"/>
          <w:b/>
          <w:i/>
          <w:szCs w:val="24"/>
        </w:rPr>
        <w:t xml:space="preserve">(ICF) </w:t>
      </w:r>
      <w:r w:rsidRPr="00082D2A">
        <w:rPr>
          <w:rFonts w:ascii="Arial" w:hAnsi="Arial" w:cs="Arial"/>
          <w:b/>
          <w:i/>
          <w:szCs w:val="24"/>
        </w:rPr>
        <w:t xml:space="preserve">and any other related </w:t>
      </w:r>
      <w:r w:rsidR="003078E4" w:rsidRPr="00082D2A">
        <w:rPr>
          <w:rFonts w:ascii="Arial" w:hAnsi="Arial" w:cs="Arial"/>
          <w:b/>
          <w:i/>
          <w:szCs w:val="24"/>
        </w:rPr>
        <w:t xml:space="preserve">IRB </w:t>
      </w:r>
      <w:r w:rsidRPr="00082D2A">
        <w:rPr>
          <w:rFonts w:ascii="Arial" w:hAnsi="Arial" w:cs="Arial"/>
          <w:b/>
          <w:i/>
          <w:szCs w:val="24"/>
        </w:rPr>
        <w:t>study approved document</w:t>
      </w:r>
      <w:r w:rsidR="00EA5338" w:rsidRPr="00082D2A">
        <w:rPr>
          <w:rFonts w:ascii="Arial" w:hAnsi="Arial" w:cs="Arial"/>
          <w:b/>
          <w:i/>
          <w:szCs w:val="24"/>
        </w:rPr>
        <w:t>(s)</w:t>
      </w:r>
      <w:r w:rsidRPr="00082D2A">
        <w:rPr>
          <w:rFonts w:ascii="Arial" w:hAnsi="Arial" w:cs="Arial"/>
          <w:b/>
          <w:i/>
          <w:szCs w:val="24"/>
        </w:rPr>
        <w:t>.</w:t>
      </w:r>
      <w:r w:rsidR="006551F4" w:rsidRPr="00082D2A">
        <w:rPr>
          <w:rFonts w:ascii="Arial" w:hAnsi="Arial" w:cs="Arial"/>
          <w:b/>
          <w:i/>
          <w:szCs w:val="24"/>
        </w:rPr>
        <w:t xml:space="preserve"> The </w:t>
      </w:r>
      <w:r w:rsidR="00EA5338" w:rsidRPr="00082D2A">
        <w:rPr>
          <w:rFonts w:ascii="Arial" w:hAnsi="Arial" w:cs="Arial"/>
          <w:b/>
          <w:i/>
          <w:szCs w:val="24"/>
        </w:rPr>
        <w:t>S</w:t>
      </w:r>
      <w:r w:rsidR="006551F4" w:rsidRPr="00082D2A">
        <w:rPr>
          <w:rFonts w:ascii="Arial" w:hAnsi="Arial" w:cs="Arial"/>
          <w:b/>
          <w:i/>
          <w:szCs w:val="24"/>
        </w:rPr>
        <w:t xml:space="preserve">tudy </w:t>
      </w:r>
      <w:r w:rsidR="00EA5338" w:rsidRPr="00082D2A">
        <w:rPr>
          <w:rFonts w:ascii="Arial" w:hAnsi="Arial" w:cs="Arial"/>
          <w:b/>
          <w:i/>
          <w:szCs w:val="24"/>
        </w:rPr>
        <w:t>C</w:t>
      </w:r>
      <w:r w:rsidR="006551F4" w:rsidRPr="00082D2A">
        <w:rPr>
          <w:rFonts w:ascii="Arial" w:hAnsi="Arial" w:cs="Arial"/>
          <w:b/>
          <w:i/>
          <w:szCs w:val="24"/>
        </w:rPr>
        <w:t xml:space="preserve">oordinator will follow up with the potential participant </w:t>
      </w:r>
      <w:r w:rsidR="000A7C4C" w:rsidRPr="00082D2A">
        <w:rPr>
          <w:rFonts w:ascii="Arial" w:hAnsi="Arial" w:cs="Arial"/>
          <w:b/>
          <w:i/>
          <w:szCs w:val="24"/>
        </w:rPr>
        <w:t xml:space="preserve">at </w:t>
      </w:r>
      <w:r w:rsidR="006551F4" w:rsidRPr="00082D2A">
        <w:rPr>
          <w:rFonts w:ascii="Arial" w:hAnsi="Arial" w:cs="Arial"/>
          <w:b/>
          <w:i/>
          <w:szCs w:val="24"/>
        </w:rPr>
        <w:t>1-2 weeks to learn if he/she is still interested and would like to participate. If potential participant is still interested, a screening visit will be scheduled</w:t>
      </w:r>
      <w:r w:rsidR="00EA5338" w:rsidRPr="00082D2A">
        <w:rPr>
          <w:rFonts w:ascii="Arial" w:hAnsi="Arial" w:cs="Arial"/>
          <w:b/>
          <w:i/>
          <w:szCs w:val="24"/>
        </w:rPr>
        <w:t xml:space="preserve"> to </w:t>
      </w:r>
      <w:r w:rsidR="00846DE7" w:rsidRPr="00082D2A">
        <w:rPr>
          <w:rFonts w:ascii="Arial" w:hAnsi="Arial" w:cs="Arial"/>
          <w:b/>
          <w:i/>
          <w:szCs w:val="24"/>
        </w:rPr>
        <w:t>review</w:t>
      </w:r>
      <w:r w:rsidR="00054F52" w:rsidRPr="00082D2A">
        <w:rPr>
          <w:rFonts w:ascii="Arial" w:hAnsi="Arial" w:cs="Arial"/>
          <w:b/>
          <w:i/>
          <w:szCs w:val="24"/>
        </w:rPr>
        <w:t xml:space="preserve"> </w:t>
      </w:r>
      <w:r w:rsidR="00EA5338" w:rsidRPr="00082D2A">
        <w:rPr>
          <w:rFonts w:ascii="Arial" w:hAnsi="Arial" w:cs="Arial"/>
          <w:b/>
          <w:i/>
          <w:szCs w:val="24"/>
        </w:rPr>
        <w:t xml:space="preserve">the ICF to obtain signatures </w:t>
      </w:r>
      <w:r w:rsidR="00054F52" w:rsidRPr="00082D2A">
        <w:rPr>
          <w:rFonts w:ascii="Arial" w:hAnsi="Arial" w:cs="Arial"/>
          <w:b/>
          <w:i/>
          <w:szCs w:val="24"/>
        </w:rPr>
        <w:t xml:space="preserve">required to enroll in the </w:t>
      </w:r>
      <w:r w:rsidR="00EA5338" w:rsidRPr="00082D2A">
        <w:rPr>
          <w:rFonts w:ascii="Arial" w:hAnsi="Arial" w:cs="Arial"/>
          <w:b/>
          <w:i/>
          <w:szCs w:val="24"/>
        </w:rPr>
        <w:t>study</w:t>
      </w:r>
      <w:r w:rsidR="006551F4" w:rsidRPr="00082D2A">
        <w:rPr>
          <w:rFonts w:ascii="Arial" w:hAnsi="Arial" w:cs="Arial"/>
          <w:b/>
          <w:i/>
          <w:szCs w:val="24"/>
        </w:rPr>
        <w:t xml:space="preserve">. </w:t>
      </w:r>
    </w:p>
    <w:p w14:paraId="390A3B93" w14:textId="77777777" w:rsidR="001C5D08" w:rsidRDefault="00082D2A" w:rsidP="004C36F7">
      <w:pPr>
        <w:tabs>
          <w:tab w:val="left" w:pos="12240"/>
          <w:tab w:val="left" w:pos="12510"/>
        </w:tabs>
        <w:ind w:left="-360"/>
        <w:rPr>
          <w:rFonts w:ascii="Arial" w:hAnsi="Arial" w:cs="Arial"/>
          <w:i/>
          <w:szCs w:val="24"/>
        </w:rPr>
      </w:pPr>
      <w:r w:rsidRPr="00082D2A">
        <w:rPr>
          <w:rFonts w:ascii="Arial" w:hAnsi="Arial" w:cs="Arial"/>
          <w:b/>
          <w:i/>
          <w:noProof/>
          <w:szCs w:val="24"/>
        </w:rPr>
        <mc:AlternateContent>
          <mc:Choice Requires="wps">
            <w:drawing>
              <wp:anchor distT="45720" distB="45720" distL="114300" distR="114300" simplePos="0" relativeHeight="251675648" behindDoc="0" locked="0" layoutInCell="1" allowOverlap="1" wp14:anchorId="306B4F32" wp14:editId="1FCA0CA7">
                <wp:simplePos x="0" y="0"/>
                <wp:positionH relativeFrom="page">
                  <wp:align>center</wp:align>
                </wp:positionH>
                <wp:positionV relativeFrom="paragraph">
                  <wp:posOffset>241935</wp:posOffset>
                </wp:positionV>
                <wp:extent cx="5562600" cy="162877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28775"/>
                        </a:xfrm>
                        <a:prstGeom prst="rect">
                          <a:avLst/>
                        </a:prstGeom>
                        <a:solidFill>
                          <a:srgbClr val="FFFFFF"/>
                        </a:solidFill>
                        <a:ln w="38100">
                          <a:solidFill>
                            <a:srgbClr val="000000"/>
                          </a:solidFill>
                          <a:miter lim="800000"/>
                          <a:headEnd/>
                          <a:tailEnd/>
                        </a:ln>
                      </wps:spPr>
                      <wps:txbx>
                        <w:txbxContent>
                          <w:p w14:paraId="454FD626" w14:textId="77777777" w:rsidR="00644826" w:rsidRDefault="00644826" w:rsidP="001C5D08">
                            <w:pPr>
                              <w:tabs>
                                <w:tab w:val="left" w:pos="12240"/>
                                <w:tab w:val="left" w:pos="12510"/>
                              </w:tabs>
                              <w:ind w:left="-360"/>
                              <w:rPr>
                                <w:rFonts w:ascii="Arial" w:hAnsi="Arial" w:cs="Arial"/>
                                <w:szCs w:val="24"/>
                              </w:rPr>
                            </w:pPr>
                            <w:r>
                              <w:rPr>
                                <w:rFonts w:ascii="Arial" w:hAnsi="Arial" w:cs="Arial"/>
                                <w:b/>
                                <w:szCs w:val="24"/>
                              </w:rPr>
                              <w:t xml:space="preserve">    Recruitment Checklist</w:t>
                            </w:r>
                            <w:r>
                              <w:rPr>
                                <w:rFonts w:ascii="Arial" w:hAnsi="Arial" w:cs="Arial"/>
                                <w:szCs w:val="24"/>
                              </w:rPr>
                              <w:t>:</w:t>
                            </w:r>
                          </w:p>
                          <w:p w14:paraId="22D73F9B" w14:textId="77777777" w:rsidR="00644826" w:rsidRPr="008965A1" w:rsidRDefault="00644826"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77777777" w:rsidR="00644826" w:rsidRPr="008965A1" w:rsidRDefault="00644826"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 xml:space="preserve">How/where/when are patients approached? </w:t>
                            </w:r>
                          </w:p>
                          <w:p w14:paraId="147BC314" w14:textId="77777777" w:rsidR="00644826" w:rsidRPr="008965A1" w:rsidRDefault="00644826"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Be specific: “Approach the participant in their hospital room during nurse blood draws.”</w:t>
                            </w:r>
                          </w:p>
                          <w:p w14:paraId="6AF798A6" w14:textId="77777777" w:rsidR="00644826" w:rsidRPr="008965A1" w:rsidRDefault="00644826"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Is the participant recruited through marketing materials, such as a poster?</w:t>
                            </w:r>
                          </w:p>
                          <w:p w14:paraId="37A815F6" w14:textId="77777777" w:rsidR="00644826" w:rsidRPr="008965A1" w:rsidRDefault="00644826"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4F32" id="_x0000_s1029" type="#_x0000_t202" style="position:absolute;left:0;text-align:left;margin-left:0;margin-top:19.05pt;width:438pt;height:128.25pt;z-index:2516756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" strokeweight="3pt">
                <v:textbox>
                  <w:txbxContent>
                    <w:p w14:paraId="454FD626" w14:textId="77777777" w:rsidR="00644826" w:rsidRDefault="00644826" w:rsidP="001C5D08">
                      <w:pPr>
                        <w:tabs>
                          <w:tab w:val="left" w:pos="12240"/>
                          <w:tab w:val="left" w:pos="12510"/>
                        </w:tabs>
                        <w:ind w:left="-360"/>
                        <w:rPr>
                          <w:rFonts w:ascii="Arial" w:hAnsi="Arial" w:cs="Arial"/>
                          <w:szCs w:val="24"/>
                        </w:rPr>
                      </w:pPr>
                      <w:r>
                        <w:rPr>
                          <w:rFonts w:ascii="Arial" w:hAnsi="Arial" w:cs="Arial"/>
                          <w:b/>
                          <w:szCs w:val="24"/>
                        </w:rPr>
                        <w:t xml:space="preserve">    Recruitment Checklist</w:t>
                      </w:r>
                      <w:r>
                        <w:rPr>
                          <w:rFonts w:ascii="Arial" w:hAnsi="Arial" w:cs="Arial"/>
                          <w:szCs w:val="24"/>
                        </w:rPr>
                        <w:t>:</w:t>
                      </w:r>
                    </w:p>
                    <w:p w14:paraId="22D73F9B" w14:textId="77777777" w:rsidR="00644826" w:rsidRPr="008965A1" w:rsidRDefault="00644826"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77777777" w:rsidR="00644826" w:rsidRPr="008965A1" w:rsidRDefault="00644826"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 xml:space="preserve">How/where/when are patients approached? </w:t>
                      </w:r>
                    </w:p>
                    <w:p w14:paraId="147BC314" w14:textId="77777777" w:rsidR="00644826" w:rsidRPr="008965A1" w:rsidRDefault="00644826"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Be specific: “Approach the participant in their hospital room during nurse blood draws.”</w:t>
                      </w:r>
                    </w:p>
                    <w:p w14:paraId="6AF798A6" w14:textId="77777777" w:rsidR="00644826" w:rsidRPr="008965A1" w:rsidRDefault="00644826" w:rsidP="001C5D08">
                      <w:pPr>
                        <w:pStyle w:val="ListParagraph"/>
                        <w:numPr>
                          <w:ilvl w:val="0"/>
                          <w:numId w:val="37"/>
                        </w:numPr>
                        <w:tabs>
                          <w:tab w:val="left" w:pos="12240"/>
                          <w:tab w:val="left" w:pos="12510"/>
                        </w:tabs>
                        <w:rPr>
                          <w:rFonts w:ascii="Arial" w:hAnsi="Arial" w:cs="Arial"/>
                          <w:b/>
                          <w:szCs w:val="24"/>
                        </w:rPr>
                      </w:pPr>
                      <w:r w:rsidRPr="008965A1">
                        <w:rPr>
                          <w:rFonts w:ascii="Arial" w:hAnsi="Arial" w:cs="Arial"/>
                          <w:b/>
                          <w:szCs w:val="24"/>
                        </w:rPr>
                        <w:t>Is the participant recruited through marketing materials, such as a poster?</w:t>
                      </w:r>
                    </w:p>
                    <w:p w14:paraId="37A815F6" w14:textId="77777777" w:rsidR="00644826" w:rsidRPr="008965A1" w:rsidRDefault="00644826" w:rsidP="001C5D08">
                      <w:pPr>
                        <w:pStyle w:val="ListParagraph"/>
                        <w:numPr>
                          <w:ilvl w:val="1"/>
                          <w:numId w:val="37"/>
                        </w:numPr>
                        <w:tabs>
                          <w:tab w:val="left" w:pos="12240"/>
                          <w:tab w:val="left" w:pos="12510"/>
                        </w:tabs>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v:textbox>
                <w10:wrap type="square" anchorx="page"/>
              </v:shape>
            </w:pict>
          </mc:Fallback>
        </mc:AlternateContent>
      </w:r>
    </w:p>
    <w:p w14:paraId="589C3E7B" w14:textId="77777777" w:rsidR="001C5D08" w:rsidRPr="0065609D" w:rsidRDefault="001C5D08" w:rsidP="004C36F7">
      <w:pPr>
        <w:tabs>
          <w:tab w:val="left" w:pos="12240"/>
          <w:tab w:val="left" w:pos="12510"/>
        </w:tabs>
        <w:ind w:left="-360"/>
        <w:rPr>
          <w:rFonts w:ascii="Arial" w:hAnsi="Arial" w:cs="Arial"/>
          <w:i/>
          <w:szCs w:val="24"/>
        </w:rPr>
      </w:pPr>
    </w:p>
    <w:p w14:paraId="7D15EAD8" w14:textId="77777777" w:rsidR="0013788E" w:rsidRPr="0065609D" w:rsidRDefault="0013788E" w:rsidP="004C36F7">
      <w:pPr>
        <w:tabs>
          <w:tab w:val="left" w:pos="12240"/>
          <w:tab w:val="left" w:pos="12510"/>
        </w:tabs>
        <w:ind w:left="-360"/>
        <w:rPr>
          <w:rFonts w:ascii="Arial" w:hAnsi="Arial" w:cs="Arial"/>
          <w:i/>
          <w:szCs w:val="24"/>
        </w:rPr>
      </w:pPr>
    </w:p>
    <w:p w14:paraId="4CDF4B77" w14:textId="77777777" w:rsidR="001C5D08" w:rsidRDefault="001C5D08" w:rsidP="004C36F7">
      <w:pPr>
        <w:tabs>
          <w:tab w:val="left" w:pos="12240"/>
          <w:tab w:val="left" w:pos="12510"/>
        </w:tabs>
        <w:ind w:left="-360"/>
        <w:rPr>
          <w:rFonts w:ascii="Arial" w:hAnsi="Arial" w:cs="Arial"/>
          <w:b/>
          <w:szCs w:val="24"/>
        </w:rPr>
      </w:pPr>
    </w:p>
    <w:p w14:paraId="2D5EFCC2" w14:textId="77777777" w:rsidR="001C5D08" w:rsidRDefault="001C5D08" w:rsidP="004C36F7">
      <w:pPr>
        <w:tabs>
          <w:tab w:val="left" w:pos="12240"/>
          <w:tab w:val="left" w:pos="12510"/>
        </w:tabs>
        <w:ind w:left="-360"/>
        <w:rPr>
          <w:rFonts w:ascii="Arial" w:hAnsi="Arial" w:cs="Arial"/>
          <w:b/>
          <w:szCs w:val="24"/>
        </w:rPr>
      </w:pPr>
    </w:p>
    <w:p w14:paraId="301360DD" w14:textId="77777777" w:rsidR="001C5D08" w:rsidRDefault="001C5D08" w:rsidP="004C36F7">
      <w:pPr>
        <w:tabs>
          <w:tab w:val="left" w:pos="12240"/>
          <w:tab w:val="left" w:pos="12510"/>
        </w:tabs>
        <w:ind w:left="-360"/>
        <w:rPr>
          <w:rFonts w:ascii="Arial" w:hAnsi="Arial" w:cs="Arial"/>
          <w:b/>
          <w:szCs w:val="24"/>
        </w:rPr>
      </w:pPr>
    </w:p>
    <w:p w14:paraId="7277D593" w14:textId="77777777" w:rsidR="001C5D08" w:rsidRDefault="001C5D08" w:rsidP="004C36F7">
      <w:pPr>
        <w:tabs>
          <w:tab w:val="left" w:pos="12240"/>
          <w:tab w:val="left" w:pos="12510"/>
        </w:tabs>
        <w:ind w:left="-360"/>
        <w:rPr>
          <w:rFonts w:ascii="Arial" w:hAnsi="Arial" w:cs="Arial"/>
          <w:b/>
          <w:szCs w:val="24"/>
        </w:rPr>
      </w:pPr>
    </w:p>
    <w:p w14:paraId="7A4959B1" w14:textId="77777777" w:rsidR="001C5D08" w:rsidRDefault="001C5D08" w:rsidP="004C36F7">
      <w:pPr>
        <w:tabs>
          <w:tab w:val="left" w:pos="12240"/>
          <w:tab w:val="left" w:pos="12510"/>
        </w:tabs>
        <w:ind w:left="-360"/>
        <w:rPr>
          <w:rFonts w:ascii="Arial" w:hAnsi="Arial" w:cs="Arial"/>
          <w:b/>
          <w:szCs w:val="24"/>
        </w:rPr>
      </w:pPr>
    </w:p>
    <w:p w14:paraId="6B02CDB7" w14:textId="77777777" w:rsidR="00C9630F" w:rsidRPr="008965A1" w:rsidRDefault="00C9630F" w:rsidP="008965A1">
      <w:pPr>
        <w:ind w:left="-360" w:firstLine="360"/>
      </w:pPr>
    </w:p>
    <w:p w14:paraId="659ACD67" w14:textId="77777777" w:rsidR="00C9630F" w:rsidRDefault="00C9630F" w:rsidP="008965A1"/>
    <w:p w14:paraId="7EC6E638" w14:textId="77777777" w:rsidR="00C9630F" w:rsidRPr="00C9630F" w:rsidRDefault="00C9630F" w:rsidP="008965A1"/>
    <w:p w14:paraId="2F7AF193" w14:textId="77777777" w:rsidR="00547274" w:rsidRPr="00310D05" w:rsidRDefault="00616AB9">
      <w:pPr>
        <w:pStyle w:val="Heading2"/>
      </w:pPr>
      <w:bookmarkStart w:id="92" w:name="_Toc473201666"/>
      <w:bookmarkStart w:id="93" w:name="_Toc496173838"/>
      <w:bookmarkStart w:id="94" w:name="_Toc107981193"/>
      <w:bookmarkStart w:id="95" w:name="_Toc161563976"/>
      <w:bookmarkStart w:id="96" w:name="_Toc261871524"/>
      <w:bookmarkStart w:id="97" w:name="_Toc261875383"/>
      <w:bookmarkStart w:id="98" w:name="_Toc517592314"/>
      <w:bookmarkStart w:id="99" w:name="_Toc31438363"/>
      <w:bookmarkStart w:id="100" w:name="_Toc31438745"/>
      <w:bookmarkStart w:id="101" w:name="_Toc31438901"/>
      <w:bookmarkStart w:id="102" w:name="_Toc31439018"/>
      <w:bookmarkStart w:id="103" w:name="_Toc31442629"/>
      <w:bookmarkStart w:id="104" w:name="_Toc31443007"/>
      <w:bookmarkStart w:id="105" w:name="_Toc31444035"/>
      <w:bookmarkStart w:id="106" w:name="_Toc32202639"/>
      <w:bookmarkStart w:id="107" w:name="_Toc33851192"/>
      <w:bookmarkStart w:id="108" w:name="_Toc33851394"/>
      <w:bookmarkStart w:id="109" w:name="_Toc33851578"/>
      <w:bookmarkStart w:id="110" w:name="_Toc33851942"/>
      <w:bookmarkStart w:id="111" w:name="_Toc33852242"/>
      <w:bookmarkStart w:id="112" w:name="_Toc40256966"/>
      <w:bookmarkStart w:id="113" w:name="_Toc41800333"/>
      <w:bookmarkStart w:id="114" w:name="_Toc41800534"/>
      <w:bookmarkStart w:id="115" w:name="_Toc41800745"/>
      <w:bookmarkStart w:id="116" w:name="_Toc41800869"/>
      <w:bookmarkStart w:id="117" w:name="_Toc43804561"/>
      <w:bookmarkStart w:id="118" w:name="_Toc511794363"/>
      <w:bookmarkStart w:id="119" w:name="_Toc161563977"/>
      <w:bookmarkStart w:id="120" w:name="_Toc173055032"/>
      <w:r>
        <w:lastRenderedPageBreak/>
        <w:t>5</w:t>
      </w:r>
      <w:r w:rsidR="00547274" w:rsidRPr="00310D05">
        <w:t>.</w:t>
      </w:r>
      <w:r w:rsidR="00A1788B">
        <w:t>2</w:t>
      </w:r>
      <w:r w:rsidR="00E46BC8">
        <w:t xml:space="preserve"> </w:t>
      </w:r>
      <w:r w:rsidR="00547274" w:rsidRPr="00310D05">
        <w:t>Participant Retention</w:t>
      </w:r>
      <w:bookmarkEnd w:id="92"/>
      <w:bookmarkEnd w:id="93"/>
      <w:r w:rsidR="00547274" w:rsidRPr="00310D05">
        <w:t xml:space="preserve"> </w:t>
      </w:r>
    </w:p>
    <w:p w14:paraId="1A92585D" w14:textId="77777777" w:rsidR="00150657" w:rsidRDefault="00150657" w:rsidP="004C36F7">
      <w:pPr>
        <w:widowControl/>
        <w:ind w:left="-360"/>
        <w:rPr>
          <w:rFonts w:ascii="Arial" w:hAnsi="Arial" w:cs="Arial"/>
          <w:szCs w:val="24"/>
        </w:rPr>
      </w:pPr>
      <w:r>
        <w:rPr>
          <w:rFonts w:ascii="Arial" w:hAnsi="Arial" w:cs="Arial"/>
          <w:szCs w:val="24"/>
        </w:rPr>
        <w:t>T</w:t>
      </w:r>
      <w:r w:rsidDel="000A454E">
        <w:rPr>
          <w:rFonts w:ascii="Arial" w:hAnsi="Arial" w:cs="Arial"/>
          <w:szCs w:val="24"/>
        </w:rPr>
        <w:t>his section of the MOOP</w:t>
      </w:r>
      <w:r>
        <w:rPr>
          <w:rFonts w:ascii="Arial" w:hAnsi="Arial" w:cs="Arial"/>
          <w:szCs w:val="24"/>
        </w:rPr>
        <w:t xml:space="preserve"> should describe</w:t>
      </w:r>
      <w:r w:rsidDel="000A454E">
        <w:rPr>
          <w:rFonts w:ascii="Arial" w:hAnsi="Arial" w:cs="Arial"/>
          <w:szCs w:val="24"/>
        </w:rPr>
        <w:t xml:space="preserve"> the plan for participant retention</w:t>
      </w:r>
      <w:r w:rsidR="000965EC">
        <w:rPr>
          <w:rFonts w:ascii="Arial" w:hAnsi="Arial" w:cs="Arial"/>
          <w:szCs w:val="24"/>
        </w:rPr>
        <w:t>,</w:t>
      </w:r>
      <w:r w:rsidDel="000A454E">
        <w:rPr>
          <w:rFonts w:ascii="Arial" w:hAnsi="Arial" w:cs="Arial"/>
          <w:szCs w:val="24"/>
        </w:rPr>
        <w:t xml:space="preserve"> as well as an action plan for correcti</w:t>
      </w:r>
      <w:r>
        <w:rPr>
          <w:rFonts w:ascii="Arial" w:hAnsi="Arial" w:cs="Arial"/>
          <w:szCs w:val="24"/>
        </w:rPr>
        <w:t xml:space="preserve">ve action in case </w:t>
      </w:r>
      <w:r w:rsidR="00054F52">
        <w:rPr>
          <w:rFonts w:ascii="Arial" w:hAnsi="Arial" w:cs="Arial"/>
          <w:szCs w:val="24"/>
        </w:rPr>
        <w:t xml:space="preserve">there are </w:t>
      </w:r>
      <w:r>
        <w:rPr>
          <w:rFonts w:ascii="Arial" w:hAnsi="Arial" w:cs="Arial"/>
          <w:szCs w:val="24"/>
        </w:rPr>
        <w:t>problems with</w:t>
      </w:r>
      <w:r w:rsidDel="000A454E">
        <w:rPr>
          <w:rFonts w:ascii="Arial" w:hAnsi="Arial" w:cs="Arial"/>
          <w:szCs w:val="24"/>
        </w:rPr>
        <w:t xml:space="preserve"> retention</w:t>
      </w:r>
      <w:r>
        <w:rPr>
          <w:rFonts w:ascii="Arial" w:hAnsi="Arial" w:cs="Arial"/>
          <w:szCs w:val="24"/>
        </w:rPr>
        <w:t>.</w:t>
      </w:r>
    </w:p>
    <w:p w14:paraId="7B54B7F5" w14:textId="77777777" w:rsidR="00547274" w:rsidRDefault="00547274" w:rsidP="004C36F7">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szCs w:val="24"/>
        </w:rPr>
      </w:pPr>
    </w:p>
    <w:p w14:paraId="7C22197A" w14:textId="77777777" w:rsidR="00EC2186" w:rsidRPr="00082D2A" w:rsidRDefault="003A6419"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r w:rsidR="00EC2186" w:rsidRPr="00082D2A">
        <w:rPr>
          <w:rFonts w:ascii="Arial" w:hAnsi="Arial" w:cs="Arial"/>
          <w:b/>
          <w:i/>
          <w:szCs w:val="24"/>
        </w:rPr>
        <w:t xml:space="preserve">: </w:t>
      </w:r>
    </w:p>
    <w:p w14:paraId="433857AE" w14:textId="2A4CAD85" w:rsidR="0098785D" w:rsidRPr="00082D2A" w:rsidRDefault="000965EC" w:rsidP="00155B53">
      <w:pPr>
        <w:widowControl/>
        <w:ind w:left="-360"/>
        <w:rPr>
          <w:rFonts w:ascii="Arial" w:hAnsi="Arial" w:cs="Arial"/>
          <w:b/>
          <w:i/>
          <w:szCs w:val="24"/>
        </w:rPr>
      </w:pPr>
      <w:r>
        <w:rPr>
          <w:rFonts w:ascii="Arial" w:hAnsi="Arial" w:cs="Arial"/>
          <w:b/>
          <w:i/>
          <w:szCs w:val="24"/>
        </w:rPr>
        <w:t>Every</w:t>
      </w:r>
      <w:r w:rsidRPr="00082D2A">
        <w:rPr>
          <w:rFonts w:ascii="Arial" w:hAnsi="Arial" w:cs="Arial"/>
          <w:b/>
          <w:i/>
          <w:szCs w:val="24"/>
        </w:rPr>
        <w:t xml:space="preserve"> </w:t>
      </w:r>
      <w:r w:rsidR="00EC2186" w:rsidRPr="00082D2A">
        <w:rPr>
          <w:rFonts w:ascii="Arial" w:hAnsi="Arial" w:cs="Arial"/>
          <w:b/>
          <w:i/>
          <w:szCs w:val="24"/>
        </w:rPr>
        <w:t xml:space="preserve">effort will be made by the PI and study team to ensure participants complete each study visit and the study overall. </w:t>
      </w:r>
      <w:r w:rsidR="00B82EB9" w:rsidRPr="00082D2A">
        <w:rPr>
          <w:rFonts w:ascii="Arial" w:hAnsi="Arial" w:cs="Arial"/>
          <w:b/>
          <w:i/>
          <w:szCs w:val="24"/>
        </w:rPr>
        <w:t>W</w:t>
      </w:r>
      <w:r w:rsidR="00EC2186" w:rsidRPr="00082D2A">
        <w:rPr>
          <w:rFonts w:ascii="Arial" w:hAnsi="Arial" w:cs="Arial"/>
          <w:b/>
          <w:i/>
          <w:szCs w:val="24"/>
        </w:rPr>
        <w:t xml:space="preserve">e will use the following strategies to help </w:t>
      </w:r>
      <w:r w:rsidR="00B82EB9" w:rsidRPr="00082D2A">
        <w:rPr>
          <w:rFonts w:ascii="Arial" w:hAnsi="Arial" w:cs="Arial"/>
          <w:b/>
          <w:i/>
          <w:szCs w:val="24"/>
        </w:rPr>
        <w:t>to maximize retention and minimize loss to follow-up:</w:t>
      </w:r>
    </w:p>
    <w:p w14:paraId="63887983" w14:textId="77777777" w:rsidR="00B82EB9" w:rsidRPr="00082D2A" w:rsidRDefault="00B82EB9" w:rsidP="0070018C">
      <w:pPr>
        <w:pStyle w:val="ListParagraph"/>
        <w:numPr>
          <w:ilvl w:val="0"/>
          <w:numId w:val="17"/>
        </w:numPr>
        <w:ind w:left="0"/>
        <w:contextualSpacing/>
        <w:rPr>
          <w:rFonts w:ascii="Arial" w:hAnsi="Arial" w:cs="Arial"/>
          <w:b/>
          <w:i/>
          <w:sz w:val="24"/>
          <w:szCs w:val="24"/>
        </w:rPr>
      </w:pPr>
      <w:r w:rsidRPr="00082D2A">
        <w:rPr>
          <w:rFonts w:ascii="Arial" w:hAnsi="Arial" w:cs="Arial"/>
          <w:b/>
          <w:i/>
          <w:sz w:val="24"/>
          <w:szCs w:val="24"/>
        </w:rPr>
        <w:t>Following a proactive plan for retention, including calling participants to see how they are doing, sending birthday and holiday cards, and providing transportation and child care, as needed</w:t>
      </w:r>
    </w:p>
    <w:p w14:paraId="05AA857D"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Building participant relations and participant satisfaction, with the study coordinator taking a central role on this effort</w:t>
      </w:r>
      <w:r w:rsidR="000F3595" w:rsidRPr="00082D2A">
        <w:rPr>
          <w:rFonts w:ascii="Arial" w:hAnsi="Arial" w:cs="Arial"/>
          <w:b/>
          <w:i/>
          <w:sz w:val="24"/>
          <w:szCs w:val="24"/>
        </w:rPr>
        <w:t xml:space="preserve"> e.g. the study coordinator calling the participants on routine schedule to check how they are doing, asking the participant to complete surveys during the study to determine if they are satisfied etc. </w:t>
      </w:r>
    </w:p>
    <w:p w14:paraId="79CFB94A"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 xml:space="preserve">Giving participants and their families the opportunity to </w:t>
      </w:r>
      <w:r w:rsidR="009B5CC3" w:rsidRPr="00082D2A">
        <w:rPr>
          <w:rFonts w:ascii="Arial" w:hAnsi="Arial" w:cs="Arial"/>
          <w:b/>
          <w:i/>
          <w:sz w:val="24"/>
          <w:szCs w:val="24"/>
        </w:rPr>
        <w:t xml:space="preserve">ask </w:t>
      </w:r>
      <w:r w:rsidRPr="00082D2A">
        <w:rPr>
          <w:rFonts w:ascii="Arial" w:hAnsi="Arial" w:cs="Arial"/>
          <w:b/>
          <w:i/>
          <w:sz w:val="24"/>
          <w:szCs w:val="24"/>
        </w:rPr>
        <w:t xml:space="preserve">questions and </w:t>
      </w:r>
      <w:r w:rsidR="009B5CC3" w:rsidRPr="00082D2A">
        <w:rPr>
          <w:rFonts w:ascii="Arial" w:hAnsi="Arial" w:cs="Arial"/>
          <w:b/>
          <w:i/>
          <w:sz w:val="24"/>
          <w:szCs w:val="24"/>
        </w:rPr>
        <w:t xml:space="preserve">express </w:t>
      </w:r>
      <w:r w:rsidRPr="00082D2A">
        <w:rPr>
          <w:rFonts w:ascii="Arial" w:hAnsi="Arial" w:cs="Arial"/>
          <w:b/>
          <w:i/>
          <w:sz w:val="24"/>
          <w:szCs w:val="24"/>
        </w:rPr>
        <w:t>concerns pertaining to their condition</w:t>
      </w:r>
      <w:r w:rsidR="00150657" w:rsidRPr="00082D2A">
        <w:rPr>
          <w:rFonts w:ascii="Arial" w:hAnsi="Arial" w:cs="Arial"/>
          <w:b/>
          <w:i/>
          <w:sz w:val="24"/>
          <w:szCs w:val="24"/>
        </w:rPr>
        <w:t xml:space="preserve"> throughout the study</w:t>
      </w:r>
    </w:p>
    <w:p w14:paraId="31044485"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 xml:space="preserve">Enhancing participant’s understanding of the study’s </w:t>
      </w:r>
      <w:r w:rsidR="00B71D9C" w:rsidRPr="00082D2A">
        <w:rPr>
          <w:rFonts w:ascii="Arial" w:hAnsi="Arial" w:cs="Arial"/>
          <w:b/>
          <w:i/>
          <w:sz w:val="24"/>
          <w:szCs w:val="24"/>
        </w:rPr>
        <w:t xml:space="preserve">objectives </w:t>
      </w:r>
      <w:r w:rsidRPr="00082D2A">
        <w:rPr>
          <w:rFonts w:ascii="Arial" w:hAnsi="Arial" w:cs="Arial"/>
          <w:b/>
          <w:i/>
          <w:sz w:val="24"/>
          <w:szCs w:val="24"/>
        </w:rPr>
        <w:t xml:space="preserve">and the protocol </w:t>
      </w:r>
      <w:r w:rsidR="000F3595" w:rsidRPr="00082D2A">
        <w:rPr>
          <w:rFonts w:ascii="Arial" w:hAnsi="Arial" w:cs="Arial"/>
          <w:b/>
          <w:i/>
          <w:sz w:val="24"/>
          <w:szCs w:val="24"/>
        </w:rPr>
        <w:t>by reminding the participant of the study aim during study visits or having a questions and answer sessions after each visit, if needed.</w:t>
      </w:r>
    </w:p>
    <w:p w14:paraId="0BC566E1"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 xml:space="preserve">Distributing newsletters to </w:t>
      </w:r>
      <w:r w:rsidR="0094294E" w:rsidRPr="00082D2A">
        <w:rPr>
          <w:rFonts w:ascii="Arial" w:hAnsi="Arial" w:cs="Arial"/>
          <w:b/>
          <w:i/>
          <w:sz w:val="24"/>
          <w:szCs w:val="24"/>
        </w:rPr>
        <w:t xml:space="preserve">participants to </w:t>
      </w:r>
      <w:r w:rsidRPr="00082D2A">
        <w:rPr>
          <w:rFonts w:ascii="Arial" w:hAnsi="Arial" w:cs="Arial"/>
          <w:b/>
          <w:i/>
          <w:sz w:val="24"/>
          <w:szCs w:val="24"/>
        </w:rPr>
        <w:t xml:space="preserve">provide feedback </w:t>
      </w:r>
      <w:r w:rsidR="00B82EB9" w:rsidRPr="00082D2A">
        <w:rPr>
          <w:rFonts w:ascii="Arial" w:hAnsi="Arial" w:cs="Arial"/>
          <w:b/>
          <w:i/>
          <w:sz w:val="24"/>
          <w:szCs w:val="24"/>
        </w:rPr>
        <w:t>information</w:t>
      </w:r>
      <w:r w:rsidR="0094294E" w:rsidRPr="00082D2A">
        <w:rPr>
          <w:rFonts w:ascii="Arial" w:hAnsi="Arial" w:cs="Arial"/>
          <w:b/>
          <w:i/>
          <w:sz w:val="24"/>
          <w:szCs w:val="24"/>
        </w:rPr>
        <w:t xml:space="preserve"> </w:t>
      </w:r>
      <w:r w:rsidRPr="00082D2A">
        <w:rPr>
          <w:rFonts w:ascii="Arial" w:hAnsi="Arial" w:cs="Arial"/>
          <w:b/>
          <w:i/>
          <w:sz w:val="24"/>
          <w:szCs w:val="24"/>
        </w:rPr>
        <w:t>on the status of the study</w:t>
      </w:r>
    </w:p>
    <w:p w14:paraId="2F0880EF" w14:textId="77777777" w:rsidR="00547274" w:rsidRPr="00082D2A" w:rsidRDefault="00547274" w:rsidP="00721118">
      <w:pPr>
        <w:pStyle w:val="ListParagraph"/>
        <w:numPr>
          <w:ilvl w:val="0"/>
          <w:numId w:val="16"/>
        </w:numPr>
        <w:tabs>
          <w:tab w:val="left" w:pos="-1440"/>
        </w:tabs>
        <w:ind w:left="0"/>
        <w:contextualSpacing/>
        <w:rPr>
          <w:rFonts w:ascii="Arial" w:hAnsi="Arial" w:cs="Arial"/>
          <w:b/>
          <w:i/>
          <w:sz w:val="24"/>
          <w:szCs w:val="24"/>
        </w:rPr>
      </w:pPr>
      <w:r w:rsidRPr="00082D2A">
        <w:rPr>
          <w:rFonts w:ascii="Arial" w:hAnsi="Arial" w:cs="Arial"/>
          <w:b/>
          <w:i/>
          <w:sz w:val="24"/>
          <w:szCs w:val="24"/>
        </w:rPr>
        <w:t>Assessing each participant’s drop</w:t>
      </w:r>
      <w:r w:rsidR="009B5CC3" w:rsidRPr="00082D2A">
        <w:rPr>
          <w:rFonts w:ascii="Arial" w:hAnsi="Arial" w:cs="Arial"/>
          <w:b/>
          <w:i/>
          <w:sz w:val="24"/>
          <w:szCs w:val="24"/>
        </w:rPr>
        <w:t>-</w:t>
      </w:r>
      <w:r w:rsidRPr="00082D2A">
        <w:rPr>
          <w:rFonts w:ascii="Arial" w:hAnsi="Arial" w:cs="Arial"/>
          <w:b/>
          <w:i/>
          <w:sz w:val="24"/>
          <w:szCs w:val="24"/>
        </w:rPr>
        <w:t>out potential and intervening as needed to keep participants interested in continuing to participate</w:t>
      </w:r>
    </w:p>
    <w:p w14:paraId="74471754" w14:textId="77777777" w:rsidR="0098785D" w:rsidRDefault="0098785D" w:rsidP="004C36F7">
      <w:pPr>
        <w:ind w:left="-360"/>
        <w:rPr>
          <w:rFonts w:ascii="Arial" w:hAnsi="Arial" w:cs="Arial"/>
          <w:i/>
        </w:rPr>
      </w:pPr>
    </w:p>
    <w:p w14:paraId="6656EECB" w14:textId="77777777" w:rsidR="00B82EB9" w:rsidRDefault="001C5D08" w:rsidP="004C36F7">
      <w:pPr>
        <w:ind w:left="-360"/>
        <w:rPr>
          <w:rFonts w:ascii="Arial" w:hAnsi="Arial" w:cs="Arial"/>
          <w:i/>
        </w:rPr>
      </w:pPr>
      <w:r w:rsidRPr="00082D2A">
        <w:rPr>
          <w:rFonts w:ascii="Arial" w:hAnsi="Arial" w:cs="Arial"/>
          <w:b/>
          <w:noProof/>
        </w:rPr>
        <mc:AlternateContent>
          <mc:Choice Requires="wps">
            <w:drawing>
              <wp:anchor distT="45720" distB="45720" distL="114300" distR="114300" simplePos="0" relativeHeight="251677696" behindDoc="1" locked="0" layoutInCell="1" allowOverlap="1" wp14:anchorId="25543431" wp14:editId="2A630741">
                <wp:simplePos x="0" y="0"/>
                <wp:positionH relativeFrom="margin">
                  <wp:posOffset>-514350</wp:posOffset>
                </wp:positionH>
                <wp:positionV relativeFrom="paragraph">
                  <wp:posOffset>864870</wp:posOffset>
                </wp:positionV>
                <wp:extent cx="5867400" cy="2133600"/>
                <wp:effectExtent l="19050" t="19050" r="1905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33600"/>
                        </a:xfrm>
                        <a:prstGeom prst="rect">
                          <a:avLst/>
                        </a:prstGeom>
                        <a:solidFill>
                          <a:srgbClr val="FFFFFF"/>
                        </a:solidFill>
                        <a:ln w="38100">
                          <a:solidFill>
                            <a:srgbClr val="000000"/>
                          </a:solidFill>
                          <a:miter lim="800000"/>
                          <a:headEnd/>
                          <a:tailEnd/>
                        </a:ln>
                      </wps:spPr>
                      <wps:txbx>
                        <w:txbxContent>
                          <w:p w14:paraId="508E9488" w14:textId="77777777" w:rsidR="00644826" w:rsidRPr="00721118" w:rsidRDefault="00644826" w:rsidP="001C5D08">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b/>
                                <w:szCs w:val="24"/>
                              </w:rPr>
                            </w:pPr>
                            <w:r>
                              <w:rPr>
                                <w:rFonts w:ascii="Arial" w:hAnsi="Arial" w:cs="Arial"/>
                                <w:b/>
                                <w:szCs w:val="24"/>
                              </w:rPr>
                              <w:t xml:space="preserve">    Participant Retention Checklist</w:t>
                            </w:r>
                            <w:r w:rsidRPr="00721118">
                              <w:rPr>
                                <w:rFonts w:ascii="Arial" w:hAnsi="Arial" w:cs="Arial"/>
                                <w:b/>
                                <w:szCs w:val="24"/>
                              </w:rPr>
                              <w:t>:</w:t>
                            </w:r>
                          </w:p>
                          <w:p w14:paraId="08E50924" w14:textId="77777777" w:rsidR="00644826" w:rsidRPr="008965A1" w:rsidRDefault="00644826" w:rsidP="008965A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 xml:space="preserve">[Insert Study Team Member(s)] will work to ensure participants complete the </w:t>
                            </w:r>
                            <w:r>
                              <w:rPr>
                                <w:rFonts w:ascii="Arial" w:hAnsi="Arial" w:cs="Arial"/>
                                <w:b/>
                                <w:szCs w:val="24"/>
                              </w:rPr>
                              <w:t xml:space="preserve">         en</w:t>
                            </w:r>
                            <w:r w:rsidRPr="008965A1">
                              <w:rPr>
                                <w:rFonts w:ascii="Arial" w:hAnsi="Arial" w:cs="Arial"/>
                                <w:b/>
                                <w:szCs w:val="24"/>
                              </w:rPr>
                              <w:t>tire duration of the research study by employing the following strategies:</w:t>
                            </w:r>
                            <w:r w:rsidRPr="008965A1">
                              <w:rPr>
                                <w:rFonts w:ascii="Arial" w:hAnsi="Arial" w:cs="Arial"/>
                                <w:b/>
                                <w:szCs w:val="24"/>
                              </w:rPr>
                              <w:br/>
                            </w:r>
                          </w:p>
                          <w:p w14:paraId="559C547D"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incentives]</w:t>
                            </w:r>
                          </w:p>
                          <w:p w14:paraId="696211E7"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 to change incentives in a corrective action should retention be poor]</w:t>
                            </w:r>
                          </w:p>
                          <w:p w14:paraId="7255CA98"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amount(s) provided for transportation/childcare assistance]</w:t>
                            </w:r>
                          </w:p>
                          <w:p w14:paraId="604A16D6"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reminder schedule]</w:t>
                            </w:r>
                          </w:p>
                          <w:p w14:paraId="155B060F"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mailings/phone call schedule]</w:t>
                            </w:r>
                          </w:p>
                          <w:p w14:paraId="600419A8"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[Refer to Section 6.1 for screening procedures that support retention]</w:t>
                            </w:r>
                          </w:p>
                          <w:p w14:paraId="18592251"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additional items from protocol as relevant]</w:t>
                            </w:r>
                          </w:p>
                          <w:p w14:paraId="2E864090"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43431" id="_x0000_s1030" type="#_x0000_t202" style="position:absolute;left:0;text-align:left;margin-left:-40.5pt;margin-top:68.1pt;width:462pt;height:16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" strokeweight="3pt">
                <v:textbox>
                  <w:txbxContent>
                    <w:p w14:paraId="508E9488" w14:textId="77777777" w:rsidR="00644826" w:rsidRPr="00721118" w:rsidRDefault="00644826" w:rsidP="001C5D08">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b/>
                          <w:szCs w:val="24"/>
                        </w:rPr>
                      </w:pPr>
                      <w:r>
                        <w:rPr>
                          <w:rFonts w:ascii="Arial" w:hAnsi="Arial" w:cs="Arial"/>
                          <w:b/>
                          <w:szCs w:val="24"/>
                        </w:rPr>
                        <w:t xml:space="preserve">    Participant Retention Checklist</w:t>
                      </w:r>
                      <w:r w:rsidRPr="00721118">
                        <w:rPr>
                          <w:rFonts w:ascii="Arial" w:hAnsi="Arial" w:cs="Arial"/>
                          <w:b/>
                          <w:szCs w:val="24"/>
                        </w:rPr>
                        <w:t>:</w:t>
                      </w:r>
                    </w:p>
                    <w:p w14:paraId="08E50924" w14:textId="77777777" w:rsidR="00644826" w:rsidRPr="008965A1" w:rsidRDefault="00644826" w:rsidP="008965A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 xml:space="preserve">[Insert Study Team Member(s)] will work to ensure participants complete the </w:t>
                      </w:r>
                      <w:r>
                        <w:rPr>
                          <w:rFonts w:ascii="Arial" w:hAnsi="Arial" w:cs="Arial"/>
                          <w:b/>
                          <w:szCs w:val="24"/>
                        </w:rPr>
                        <w:t xml:space="preserve">         en</w:t>
                      </w:r>
                      <w:r w:rsidRPr="008965A1">
                        <w:rPr>
                          <w:rFonts w:ascii="Arial" w:hAnsi="Arial" w:cs="Arial"/>
                          <w:b/>
                          <w:szCs w:val="24"/>
                        </w:rPr>
                        <w:t>tire duration of the research study by employing the following strategies:</w:t>
                      </w:r>
                      <w:r w:rsidRPr="008965A1">
                        <w:rPr>
                          <w:rFonts w:ascii="Arial" w:hAnsi="Arial" w:cs="Arial"/>
                          <w:b/>
                          <w:szCs w:val="24"/>
                        </w:rPr>
                        <w:br/>
                      </w:r>
                    </w:p>
                    <w:p w14:paraId="559C547D"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incentives]</w:t>
                      </w:r>
                    </w:p>
                    <w:p w14:paraId="696211E7"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 to change incentives in a corrective action should retention be poor]</w:t>
                      </w:r>
                    </w:p>
                    <w:p w14:paraId="7255CA98"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amount(s) provided for transportation/childcare assistance]</w:t>
                      </w:r>
                    </w:p>
                    <w:p w14:paraId="604A16D6"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reminder schedule]</w:t>
                      </w:r>
                    </w:p>
                    <w:p w14:paraId="155B060F"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planned mailings/phone call schedule]</w:t>
                      </w:r>
                    </w:p>
                    <w:p w14:paraId="600419A8"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[Refer to Section 6.1 for screening procedures that support retention]</w:t>
                      </w:r>
                    </w:p>
                    <w:p w14:paraId="18592251" w14:textId="77777777" w:rsidR="00644826" w:rsidRPr="008965A1" w:rsidRDefault="00644826" w:rsidP="001C5D08">
                      <w:pPr>
                        <w:pStyle w:val="ListParagraph"/>
                        <w:numPr>
                          <w:ilvl w:val="0"/>
                          <w:numId w:val="38"/>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8965A1">
                        <w:rPr>
                          <w:rFonts w:ascii="Arial" w:hAnsi="Arial" w:cs="Arial"/>
                          <w:b/>
                          <w:szCs w:val="24"/>
                        </w:rPr>
                        <w:t>[insert additional items from protocol as relevant]</w:t>
                      </w:r>
                    </w:p>
                    <w:p w14:paraId="2E864090" w14:textId="77777777" w:rsidR="00644826" w:rsidRDefault="00644826"/>
                  </w:txbxContent>
                </v:textbox>
                <w10:wrap type="topAndBottom" anchorx="margin"/>
              </v:shape>
            </w:pict>
          </mc:Fallback>
        </mc:AlternateContent>
      </w:r>
      <w:r w:rsidR="00B82EB9" w:rsidRPr="00082D2A">
        <w:rPr>
          <w:rFonts w:ascii="Arial" w:hAnsi="Arial" w:cs="Arial"/>
          <w:b/>
          <w:i/>
        </w:rPr>
        <w:t>In the event that a participant does not return for study visits, the PI and/or study coordinator will make several contacts using all of the contact information provided by the participant. This will include sending certified letters to the participant’s listed address, if required</w:t>
      </w:r>
      <w:r w:rsidR="00B82EB9" w:rsidRPr="000F3595">
        <w:rPr>
          <w:rFonts w:ascii="Arial" w:hAnsi="Arial" w:cs="Arial"/>
          <w:i/>
        </w:rPr>
        <w:t>.</w:t>
      </w:r>
    </w:p>
    <w:p w14:paraId="3013D690" w14:textId="77777777" w:rsidR="001C5D08" w:rsidRDefault="001C5D08" w:rsidP="004C36F7">
      <w:pPr>
        <w:ind w:left="-360"/>
        <w:rPr>
          <w:rFonts w:ascii="Arial" w:hAnsi="Arial" w:cs="Arial"/>
          <w:i/>
        </w:rPr>
      </w:pPr>
    </w:p>
    <w:p w14:paraId="041B0C9C" w14:textId="77777777" w:rsidR="001C5D08" w:rsidRPr="001C5D08" w:rsidRDefault="001C5D08" w:rsidP="004C36F7">
      <w:pPr>
        <w:ind w:left="-360"/>
        <w:rPr>
          <w:rFonts w:ascii="Arial" w:hAnsi="Arial" w:cs="Arial"/>
        </w:rPr>
      </w:pPr>
    </w:p>
    <w:p w14:paraId="1CBF7C4A" w14:textId="77777777" w:rsidR="001C5D08" w:rsidRDefault="001C5D08">
      <w:pPr>
        <w:widowControl/>
        <w:rPr>
          <w:rFonts w:ascii="Arial" w:hAnsi="Arial" w:cs="Arial"/>
          <w:b/>
        </w:rPr>
      </w:pPr>
      <w:bookmarkStart w:id="121" w:name="_Toc473201667"/>
    </w:p>
    <w:p w14:paraId="790FDE86" w14:textId="77777777" w:rsidR="000A454E" w:rsidRPr="00141196" w:rsidRDefault="00F33851" w:rsidP="004C36F7">
      <w:pPr>
        <w:pStyle w:val="Heading1"/>
        <w:ind w:left="-360"/>
      </w:pPr>
      <w:bookmarkStart w:id="122" w:name="_Toc496173839"/>
      <w:r w:rsidRPr="0065609D">
        <w:rPr>
          <w:rFonts w:ascii="Arial" w:hAnsi="Arial" w:cs="Arial"/>
          <w:i w:val="0"/>
        </w:rPr>
        <w:t>6.0</w:t>
      </w:r>
      <w:r w:rsidR="008972C9" w:rsidRPr="0065609D">
        <w:rPr>
          <w:rFonts w:ascii="Arial" w:hAnsi="Arial" w:cs="Arial"/>
          <w:i w:val="0"/>
        </w:rPr>
        <w:t xml:space="preserve"> Screening and Eligibility Criteria</w:t>
      </w:r>
      <w:bookmarkEnd w:id="121"/>
      <w:bookmarkEnd w:id="122"/>
      <w:r w:rsidR="008972C9" w:rsidRPr="0065609D">
        <w:rPr>
          <w:rFonts w:ascii="Arial" w:hAnsi="Arial" w:cs="Arial"/>
          <w:i w:val="0"/>
        </w:rPr>
        <w:t xml:space="preserve"> </w:t>
      </w:r>
    </w:p>
    <w:p w14:paraId="70D8AAFF" w14:textId="77777777" w:rsidR="00927E96" w:rsidRPr="003B10B1" w:rsidRDefault="00616AB9" w:rsidP="000965EC">
      <w:pPr>
        <w:pStyle w:val="Heading2"/>
      </w:pPr>
      <w:bookmarkStart w:id="123" w:name="_Toc473201668"/>
      <w:bookmarkStart w:id="124" w:name="_Toc496173840"/>
      <w:r>
        <w:t>6.</w:t>
      </w:r>
      <w:r w:rsidR="00927E96" w:rsidRPr="003B10B1">
        <w:t>1</w:t>
      </w:r>
      <w:bookmarkStart w:id="125" w:name="_Toc261871525"/>
      <w:bookmarkStart w:id="126" w:name="_Toc26187538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927E96" w:rsidRPr="003B10B1">
        <w:t xml:space="preserve"> Screening</w:t>
      </w:r>
      <w:bookmarkEnd w:id="118"/>
      <w:bookmarkEnd w:id="119"/>
      <w:bookmarkEnd w:id="120"/>
      <w:bookmarkEnd w:id="123"/>
      <w:bookmarkEnd w:id="124"/>
      <w:bookmarkEnd w:id="125"/>
      <w:bookmarkEnd w:id="126"/>
    </w:p>
    <w:p w14:paraId="4324DD44" w14:textId="77777777" w:rsidR="00EF6264" w:rsidRDefault="00927E96" w:rsidP="00721118">
      <w:pPr>
        <w:tabs>
          <w:tab w:val="left" w:pos="12240"/>
          <w:tab w:val="left" w:pos="12510"/>
        </w:tabs>
        <w:ind w:left="-360"/>
        <w:rPr>
          <w:rFonts w:ascii="Arial" w:hAnsi="Arial" w:cs="Arial"/>
          <w:szCs w:val="24"/>
        </w:rPr>
      </w:pPr>
      <w:r w:rsidRPr="00554E80">
        <w:rPr>
          <w:rFonts w:ascii="Arial" w:hAnsi="Arial" w:cs="Arial"/>
          <w:szCs w:val="24"/>
        </w:rPr>
        <w:t xml:space="preserve">This section </w:t>
      </w:r>
      <w:r w:rsidR="003A6419">
        <w:rPr>
          <w:rFonts w:ascii="Arial" w:hAnsi="Arial" w:cs="Arial"/>
          <w:szCs w:val="24"/>
        </w:rPr>
        <w:t xml:space="preserve">should </w:t>
      </w:r>
      <w:r>
        <w:rPr>
          <w:rFonts w:ascii="Arial" w:hAnsi="Arial" w:cs="Arial"/>
          <w:szCs w:val="24"/>
        </w:rPr>
        <w:t xml:space="preserve">detail the </w:t>
      </w:r>
      <w:r w:rsidRPr="00554E80">
        <w:rPr>
          <w:rFonts w:ascii="Arial" w:hAnsi="Arial" w:cs="Arial"/>
          <w:szCs w:val="24"/>
        </w:rPr>
        <w:t xml:space="preserve">screening procedures </w:t>
      </w:r>
      <w:r w:rsidR="00A64EB4">
        <w:rPr>
          <w:rFonts w:ascii="Arial" w:hAnsi="Arial" w:cs="Arial"/>
          <w:szCs w:val="24"/>
        </w:rPr>
        <w:t xml:space="preserve">for </w:t>
      </w:r>
      <w:r w:rsidRPr="00554E80">
        <w:rPr>
          <w:rFonts w:ascii="Arial" w:hAnsi="Arial" w:cs="Arial"/>
          <w:szCs w:val="24"/>
        </w:rPr>
        <w:t>determin</w:t>
      </w:r>
      <w:r w:rsidR="00A64EB4">
        <w:rPr>
          <w:rFonts w:ascii="Arial" w:hAnsi="Arial" w:cs="Arial"/>
          <w:szCs w:val="24"/>
        </w:rPr>
        <w:t>ing</w:t>
      </w:r>
      <w:r w:rsidRPr="00554E80">
        <w:rPr>
          <w:rFonts w:ascii="Arial" w:hAnsi="Arial" w:cs="Arial"/>
          <w:szCs w:val="24"/>
        </w:rPr>
        <w:t xml:space="preserve"> a</w:t>
      </w:r>
      <w:r>
        <w:rPr>
          <w:rFonts w:ascii="Arial" w:hAnsi="Arial" w:cs="Arial"/>
          <w:szCs w:val="24"/>
        </w:rPr>
        <w:t xml:space="preserve">n </w:t>
      </w:r>
      <w:r w:rsidR="00054F52">
        <w:rPr>
          <w:rFonts w:ascii="Arial" w:hAnsi="Arial" w:cs="Arial"/>
          <w:szCs w:val="24"/>
        </w:rPr>
        <w:t>individual’s</w:t>
      </w:r>
      <w:r w:rsidRPr="00554E80">
        <w:rPr>
          <w:rFonts w:ascii="Arial" w:hAnsi="Arial" w:cs="Arial"/>
          <w:szCs w:val="24"/>
        </w:rPr>
        <w:t xml:space="preserve"> eligib</w:t>
      </w:r>
      <w:r w:rsidR="00054F52">
        <w:rPr>
          <w:rFonts w:ascii="Arial" w:hAnsi="Arial" w:cs="Arial"/>
          <w:szCs w:val="24"/>
        </w:rPr>
        <w:t>ility</w:t>
      </w:r>
      <w:r w:rsidRPr="00554E80">
        <w:rPr>
          <w:rFonts w:ascii="Arial" w:hAnsi="Arial" w:cs="Arial"/>
          <w:szCs w:val="24"/>
        </w:rPr>
        <w:t xml:space="preserve"> </w:t>
      </w:r>
      <w:r w:rsidR="00A64EB4">
        <w:rPr>
          <w:rFonts w:ascii="Arial" w:hAnsi="Arial" w:cs="Arial"/>
          <w:szCs w:val="24"/>
        </w:rPr>
        <w:t>for</w:t>
      </w:r>
      <w:r w:rsidRPr="00554E80">
        <w:rPr>
          <w:rFonts w:ascii="Arial" w:hAnsi="Arial" w:cs="Arial"/>
          <w:szCs w:val="24"/>
        </w:rPr>
        <w:t xml:space="preserve"> the study. Frequently, there is a </w:t>
      </w:r>
      <w:r w:rsidRPr="00554E80">
        <w:rPr>
          <w:rFonts w:ascii="Arial" w:hAnsi="Arial" w:cs="Arial"/>
          <w:i/>
          <w:szCs w:val="24"/>
        </w:rPr>
        <w:t xml:space="preserve">pre-screening </w:t>
      </w:r>
      <w:r w:rsidRPr="00554E80">
        <w:rPr>
          <w:rFonts w:ascii="Arial" w:hAnsi="Arial" w:cs="Arial"/>
          <w:szCs w:val="24"/>
        </w:rPr>
        <w:t xml:space="preserve">phase </w:t>
      </w:r>
      <w:r w:rsidR="00054F52">
        <w:rPr>
          <w:rFonts w:ascii="Arial" w:hAnsi="Arial" w:cs="Arial"/>
          <w:szCs w:val="24"/>
        </w:rPr>
        <w:t>when</w:t>
      </w:r>
      <w:r w:rsidRPr="00554E80">
        <w:rPr>
          <w:rFonts w:ascii="Arial" w:hAnsi="Arial" w:cs="Arial"/>
          <w:szCs w:val="24"/>
        </w:rPr>
        <w:t xml:space="preserve"> the study </w:t>
      </w:r>
      <w:r w:rsidR="000F3595">
        <w:rPr>
          <w:rFonts w:ascii="Arial" w:hAnsi="Arial" w:cs="Arial"/>
          <w:szCs w:val="24"/>
        </w:rPr>
        <w:t>team</w:t>
      </w:r>
      <w:r>
        <w:rPr>
          <w:rFonts w:ascii="Arial" w:hAnsi="Arial" w:cs="Arial"/>
          <w:szCs w:val="24"/>
        </w:rPr>
        <w:t xml:space="preserve"> responds to initial telephone calls from interested </w:t>
      </w:r>
      <w:r w:rsidR="0029397C">
        <w:rPr>
          <w:rFonts w:ascii="Arial" w:hAnsi="Arial" w:cs="Arial"/>
          <w:szCs w:val="24"/>
        </w:rPr>
        <w:t>individuals or</w:t>
      </w:r>
      <w:r>
        <w:rPr>
          <w:rFonts w:ascii="Arial" w:hAnsi="Arial" w:cs="Arial"/>
          <w:szCs w:val="24"/>
        </w:rPr>
        <w:t xml:space="preserve"> physicians. </w:t>
      </w:r>
      <w:r w:rsidR="00054F52">
        <w:rPr>
          <w:rFonts w:ascii="Arial" w:hAnsi="Arial" w:cs="Arial"/>
          <w:szCs w:val="24"/>
        </w:rPr>
        <w:t xml:space="preserve">Such an activity </w:t>
      </w:r>
      <w:r w:rsidR="000F3595">
        <w:rPr>
          <w:rFonts w:ascii="Arial" w:hAnsi="Arial" w:cs="Arial"/>
          <w:szCs w:val="24"/>
        </w:rPr>
        <w:t>should be included in this section of the MOOP</w:t>
      </w:r>
      <w:r w:rsidR="00167D7D">
        <w:rPr>
          <w:rFonts w:ascii="Arial" w:hAnsi="Arial" w:cs="Arial"/>
          <w:szCs w:val="24"/>
        </w:rPr>
        <w:t>.</w:t>
      </w:r>
    </w:p>
    <w:p w14:paraId="78495171" w14:textId="77777777" w:rsidR="00EF6264" w:rsidRDefault="00EF6264" w:rsidP="00927E96">
      <w:pPr>
        <w:tabs>
          <w:tab w:val="left" w:pos="12240"/>
          <w:tab w:val="left" w:pos="12510"/>
        </w:tabs>
        <w:rPr>
          <w:rFonts w:ascii="Arial" w:hAnsi="Arial" w:cs="Arial"/>
          <w:szCs w:val="24"/>
        </w:rPr>
      </w:pPr>
    </w:p>
    <w:p w14:paraId="2FC650CA" w14:textId="77777777" w:rsidR="000206DD" w:rsidRPr="00082D2A" w:rsidRDefault="000206DD"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p>
    <w:p w14:paraId="66162F38" w14:textId="77777777" w:rsidR="000E23BD" w:rsidRPr="00082D2A" w:rsidRDefault="000E23BD" w:rsidP="004C36F7">
      <w:pPr>
        <w:tabs>
          <w:tab w:val="left" w:pos="12240"/>
          <w:tab w:val="left" w:pos="12510"/>
        </w:tabs>
        <w:ind w:left="-360"/>
        <w:rPr>
          <w:rFonts w:ascii="Arial" w:hAnsi="Arial" w:cs="Arial"/>
          <w:b/>
          <w:i/>
          <w:szCs w:val="24"/>
        </w:rPr>
      </w:pPr>
      <w:r w:rsidRPr="00082D2A">
        <w:rPr>
          <w:rFonts w:ascii="Arial" w:hAnsi="Arial" w:cs="Arial"/>
          <w:b/>
          <w:i/>
          <w:szCs w:val="24"/>
        </w:rPr>
        <w:t>The Study Coordinator will utilize the following steps to screen participants for the study:</w:t>
      </w:r>
    </w:p>
    <w:p w14:paraId="7C1E6F60" w14:textId="77777777" w:rsidR="000E23BD" w:rsidRPr="00082D2A" w:rsidRDefault="000E23BD" w:rsidP="00721118">
      <w:pPr>
        <w:pStyle w:val="ListParagraph"/>
        <w:numPr>
          <w:ilvl w:val="0"/>
          <w:numId w:val="40"/>
        </w:numPr>
        <w:tabs>
          <w:tab w:val="left" w:pos="12240"/>
          <w:tab w:val="left" w:pos="12510"/>
        </w:tabs>
        <w:rPr>
          <w:rFonts w:ascii="Arial" w:hAnsi="Arial" w:cs="Arial"/>
          <w:b/>
          <w:i/>
          <w:szCs w:val="24"/>
        </w:rPr>
      </w:pPr>
      <w:r w:rsidRPr="00082D2A">
        <w:rPr>
          <w:rFonts w:ascii="Arial" w:hAnsi="Arial" w:cs="Arial"/>
          <w:b/>
          <w:i/>
          <w:szCs w:val="24"/>
        </w:rPr>
        <w:t>Pre-Screening Phase</w:t>
      </w:r>
    </w:p>
    <w:p w14:paraId="36A3B5A1" w14:textId="77777777" w:rsidR="000E23BD" w:rsidRPr="00082D2A" w:rsidRDefault="000E23BD" w:rsidP="000E23BD">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Potential participant will call the number on a poster in the Emergency Room advertising the study. This number directs the participant to the Study Team’s office phone.</w:t>
      </w:r>
    </w:p>
    <w:p w14:paraId="417BAFCA" w14:textId="77777777" w:rsidR="000E23BD" w:rsidRPr="00082D2A" w:rsidRDefault="000E23BD" w:rsidP="000E23BD">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Study team staff will take the participant’s phone call and explain the study. If participant is interested</w:t>
      </w:r>
      <w:r w:rsidR="00ED55F9" w:rsidRPr="00082D2A">
        <w:rPr>
          <w:rFonts w:ascii="Arial" w:hAnsi="Arial" w:cs="Arial"/>
          <w:b/>
          <w:i/>
          <w:szCs w:val="24"/>
        </w:rPr>
        <w:t>, and meets eligibility criteria as outlined in Section 6.3</w:t>
      </w:r>
      <w:r w:rsidRPr="00082D2A">
        <w:rPr>
          <w:rFonts w:ascii="Arial" w:hAnsi="Arial" w:cs="Arial"/>
          <w:b/>
          <w:i/>
          <w:szCs w:val="24"/>
        </w:rPr>
        <w:t>, study staff will set up a screening appointment.</w:t>
      </w:r>
    </w:p>
    <w:p w14:paraId="4113AB1B" w14:textId="77777777" w:rsidR="00ED55F9" w:rsidRPr="00082D2A" w:rsidRDefault="000E23BD" w:rsidP="00ED55F9">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If the participant leaves a message, study staff will return their call and explain the study. </w:t>
      </w:r>
      <w:r w:rsidR="00ED55F9" w:rsidRPr="00082D2A">
        <w:rPr>
          <w:rFonts w:ascii="Arial" w:hAnsi="Arial" w:cs="Arial"/>
          <w:b/>
          <w:i/>
          <w:szCs w:val="24"/>
        </w:rPr>
        <w:t>If participant is interested, and meets eligibility criteria as outlined in Section 6.3, study staff will set up a screening appointment.</w:t>
      </w:r>
    </w:p>
    <w:p w14:paraId="2A97F2AB" w14:textId="77777777" w:rsidR="000E23BD" w:rsidRPr="00082D2A" w:rsidRDefault="000E23BD" w:rsidP="00721118">
      <w:pPr>
        <w:pStyle w:val="ListParagraph"/>
        <w:numPr>
          <w:ilvl w:val="0"/>
          <w:numId w:val="40"/>
        </w:numPr>
        <w:tabs>
          <w:tab w:val="left" w:pos="12240"/>
          <w:tab w:val="left" w:pos="12510"/>
        </w:tabs>
        <w:rPr>
          <w:rFonts w:ascii="Arial" w:hAnsi="Arial" w:cs="Arial"/>
          <w:b/>
          <w:i/>
          <w:szCs w:val="24"/>
        </w:rPr>
      </w:pPr>
      <w:r w:rsidRPr="00082D2A">
        <w:rPr>
          <w:rFonts w:ascii="Arial" w:hAnsi="Arial" w:cs="Arial"/>
          <w:b/>
          <w:i/>
          <w:szCs w:val="24"/>
        </w:rPr>
        <w:t>Screening Phase</w:t>
      </w:r>
    </w:p>
    <w:p w14:paraId="22454504" w14:textId="77777777" w:rsidR="00ED55F9" w:rsidRPr="00082D2A" w:rsidRDefault="000E23BD"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Study coordinator will meet with potential participant to </w:t>
      </w:r>
      <w:r w:rsidR="00ED55F9" w:rsidRPr="00082D2A">
        <w:rPr>
          <w:rFonts w:ascii="Arial" w:hAnsi="Arial" w:cs="Arial"/>
          <w:b/>
          <w:i/>
          <w:szCs w:val="24"/>
        </w:rPr>
        <w:t>explain the study</w:t>
      </w:r>
    </w:p>
    <w:p w14:paraId="56757B73" w14:textId="77777777" w:rsidR="000E23BD" w:rsidRPr="00082D2A" w:rsidRDefault="00ED55F9"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Study coordinator will </w:t>
      </w:r>
      <w:r w:rsidR="000E23BD" w:rsidRPr="00082D2A">
        <w:rPr>
          <w:rFonts w:ascii="Arial" w:hAnsi="Arial" w:cs="Arial"/>
          <w:b/>
          <w:i/>
          <w:szCs w:val="24"/>
        </w:rPr>
        <w:t>ensure that participant meets eligibility criteria as outlined in Section 6.3</w:t>
      </w:r>
    </w:p>
    <w:p w14:paraId="740DD22D" w14:textId="77777777" w:rsidR="000E23BD" w:rsidRPr="00082D2A" w:rsidRDefault="000E23BD"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 xml:space="preserve">Study coordinator will </w:t>
      </w:r>
      <w:r w:rsidR="00ED55F9" w:rsidRPr="00082D2A">
        <w:rPr>
          <w:rFonts w:ascii="Arial" w:hAnsi="Arial" w:cs="Arial"/>
          <w:b/>
          <w:i/>
          <w:szCs w:val="24"/>
        </w:rPr>
        <w:t>probe for participant’s ability to complete the duration of the study:</w:t>
      </w:r>
    </w:p>
    <w:p w14:paraId="5144FBA9" w14:textId="77777777" w:rsidR="00ED55F9" w:rsidRPr="00082D2A" w:rsidRDefault="00ED55F9" w:rsidP="00ED55F9">
      <w:pPr>
        <w:pStyle w:val="ListParagraph"/>
        <w:numPr>
          <w:ilvl w:val="2"/>
          <w:numId w:val="40"/>
        </w:numPr>
        <w:tabs>
          <w:tab w:val="left" w:pos="12240"/>
          <w:tab w:val="left" w:pos="12510"/>
        </w:tabs>
        <w:rPr>
          <w:rFonts w:ascii="Arial" w:hAnsi="Arial" w:cs="Arial"/>
          <w:b/>
          <w:i/>
          <w:szCs w:val="24"/>
        </w:rPr>
      </w:pPr>
      <w:r w:rsidRPr="00082D2A">
        <w:rPr>
          <w:rFonts w:ascii="Arial" w:hAnsi="Arial" w:cs="Arial"/>
          <w:b/>
          <w:i/>
          <w:szCs w:val="24"/>
        </w:rPr>
        <w:t>Is the participant planning to move during the duration of the study?</w:t>
      </w:r>
    </w:p>
    <w:p w14:paraId="5E777136" w14:textId="77777777" w:rsidR="00ED55F9" w:rsidRPr="00082D2A" w:rsidRDefault="00ED55F9" w:rsidP="00ED55F9">
      <w:pPr>
        <w:pStyle w:val="ListParagraph"/>
        <w:numPr>
          <w:ilvl w:val="2"/>
          <w:numId w:val="40"/>
        </w:numPr>
        <w:tabs>
          <w:tab w:val="left" w:pos="12240"/>
          <w:tab w:val="left" w:pos="12510"/>
        </w:tabs>
        <w:rPr>
          <w:rFonts w:ascii="Arial" w:hAnsi="Arial" w:cs="Arial"/>
          <w:b/>
          <w:i/>
          <w:szCs w:val="24"/>
        </w:rPr>
      </w:pPr>
      <w:r w:rsidRPr="00082D2A">
        <w:rPr>
          <w:rFonts w:ascii="Arial" w:hAnsi="Arial" w:cs="Arial"/>
          <w:b/>
          <w:i/>
          <w:szCs w:val="24"/>
        </w:rPr>
        <w:t>Is the participant looking for a new job?</w:t>
      </w:r>
    </w:p>
    <w:p w14:paraId="273F1742" w14:textId="77777777" w:rsidR="00ED55F9" w:rsidRPr="00082D2A" w:rsidRDefault="00ED55F9" w:rsidP="00ED55F9">
      <w:pPr>
        <w:pStyle w:val="ListParagraph"/>
        <w:numPr>
          <w:ilvl w:val="2"/>
          <w:numId w:val="40"/>
        </w:numPr>
        <w:tabs>
          <w:tab w:val="left" w:pos="12240"/>
          <w:tab w:val="left" w:pos="12510"/>
        </w:tabs>
        <w:rPr>
          <w:rFonts w:ascii="Arial" w:hAnsi="Arial" w:cs="Arial"/>
          <w:b/>
          <w:i/>
          <w:szCs w:val="24"/>
        </w:rPr>
      </w:pPr>
      <w:r w:rsidRPr="00082D2A">
        <w:rPr>
          <w:rFonts w:ascii="Arial" w:hAnsi="Arial" w:cs="Arial"/>
          <w:b/>
          <w:i/>
          <w:szCs w:val="24"/>
        </w:rPr>
        <w:t xml:space="preserve">Is the participant in the military, </w:t>
      </w:r>
      <w:r w:rsidR="000965EC">
        <w:rPr>
          <w:rFonts w:ascii="Arial" w:hAnsi="Arial" w:cs="Arial"/>
          <w:b/>
          <w:i/>
          <w:szCs w:val="24"/>
        </w:rPr>
        <w:t xml:space="preserve">and/or </w:t>
      </w:r>
      <w:r w:rsidRPr="00082D2A">
        <w:rPr>
          <w:rFonts w:ascii="Arial" w:hAnsi="Arial" w:cs="Arial"/>
          <w:b/>
          <w:i/>
          <w:szCs w:val="24"/>
        </w:rPr>
        <w:t>do they have a spouse in the military?</w:t>
      </w:r>
    </w:p>
    <w:p w14:paraId="3A6C155F" w14:textId="77777777" w:rsidR="00ED55F9" w:rsidRPr="00082D2A" w:rsidRDefault="00ED55F9" w:rsidP="00721118">
      <w:pPr>
        <w:pStyle w:val="ListParagraph"/>
        <w:numPr>
          <w:ilvl w:val="1"/>
          <w:numId w:val="40"/>
        </w:numPr>
        <w:tabs>
          <w:tab w:val="left" w:pos="12240"/>
          <w:tab w:val="left" w:pos="12510"/>
        </w:tabs>
        <w:rPr>
          <w:rFonts w:ascii="Arial" w:hAnsi="Arial" w:cs="Arial"/>
          <w:b/>
          <w:i/>
          <w:szCs w:val="24"/>
        </w:rPr>
      </w:pPr>
      <w:r w:rsidRPr="00082D2A">
        <w:rPr>
          <w:rFonts w:ascii="Arial" w:hAnsi="Arial" w:cs="Arial"/>
          <w:b/>
          <w:i/>
          <w:szCs w:val="24"/>
        </w:rPr>
        <w:t>Study coordinator will have the participant sign an Informed Consent Form, HIPAA Authorization Form, and provide copies to participant while placing originals in participant file.</w:t>
      </w:r>
    </w:p>
    <w:p w14:paraId="5F7CA18C" w14:textId="77777777" w:rsidR="00ED55F9" w:rsidRPr="00721118" w:rsidRDefault="00ED55F9" w:rsidP="00721118">
      <w:pPr>
        <w:pStyle w:val="ListParagraph"/>
        <w:numPr>
          <w:ilvl w:val="1"/>
          <w:numId w:val="40"/>
        </w:numPr>
        <w:tabs>
          <w:tab w:val="left" w:pos="12240"/>
          <w:tab w:val="left" w:pos="12510"/>
        </w:tabs>
        <w:rPr>
          <w:rFonts w:ascii="Arial" w:hAnsi="Arial" w:cs="Arial"/>
          <w:i/>
          <w:szCs w:val="24"/>
        </w:rPr>
      </w:pPr>
      <w:r w:rsidRPr="00082D2A">
        <w:rPr>
          <w:rFonts w:ascii="Arial" w:hAnsi="Arial" w:cs="Arial"/>
          <w:b/>
          <w:i/>
          <w:szCs w:val="24"/>
        </w:rPr>
        <w:t>Study coordinator will collect contact information, including contact information for one family member and one neighbor.</w:t>
      </w:r>
    </w:p>
    <w:p w14:paraId="4B4E4F00" w14:textId="77777777" w:rsidR="000206DD" w:rsidRDefault="000206DD" w:rsidP="00927E96">
      <w:pPr>
        <w:tabs>
          <w:tab w:val="left" w:pos="12240"/>
          <w:tab w:val="left" w:pos="12510"/>
        </w:tabs>
        <w:rPr>
          <w:rFonts w:ascii="Arial" w:hAnsi="Arial" w:cs="Arial"/>
          <w:szCs w:val="24"/>
        </w:rPr>
      </w:pPr>
    </w:p>
    <w:p w14:paraId="1639965C" w14:textId="77777777" w:rsidR="000965EC" w:rsidRDefault="000965EC" w:rsidP="000965EC">
      <w:pPr>
        <w:pStyle w:val="Heading2"/>
      </w:pPr>
      <w:bookmarkStart w:id="127" w:name="_Toc107981196"/>
      <w:bookmarkStart w:id="128" w:name="_Toc161563978"/>
      <w:bookmarkStart w:id="129" w:name="_Toc173055033"/>
      <w:bookmarkStart w:id="130" w:name="_Toc261871526"/>
      <w:bookmarkStart w:id="131" w:name="_Toc261875385"/>
      <w:bookmarkStart w:id="132" w:name="_Toc473201669"/>
    </w:p>
    <w:p w14:paraId="3A49F55B" w14:textId="77777777" w:rsidR="000965EC" w:rsidRDefault="000965EC" w:rsidP="000965EC">
      <w:pPr>
        <w:pStyle w:val="Heading2"/>
      </w:pPr>
    </w:p>
    <w:p w14:paraId="425664CC" w14:textId="77777777" w:rsidR="000965EC" w:rsidRDefault="000965EC" w:rsidP="000965EC">
      <w:pPr>
        <w:pStyle w:val="Heading2"/>
      </w:pPr>
    </w:p>
    <w:p w14:paraId="0765BD8E" w14:textId="77777777" w:rsidR="000965EC" w:rsidRDefault="000965EC">
      <w:pPr>
        <w:widowControl/>
        <w:rPr>
          <w:rFonts w:ascii="Arial" w:hAnsi="Arial" w:cs="Arial"/>
          <w:b/>
          <w:iCs/>
          <w:szCs w:val="24"/>
          <w:u w:val="single"/>
        </w:rPr>
      </w:pPr>
      <w:r>
        <w:br w:type="page"/>
      </w:r>
    </w:p>
    <w:p w14:paraId="6525A316" w14:textId="77777777" w:rsidR="00927E96" w:rsidRPr="00554E80" w:rsidRDefault="00616AB9" w:rsidP="000965EC">
      <w:pPr>
        <w:pStyle w:val="Heading2"/>
      </w:pPr>
      <w:bookmarkStart w:id="133" w:name="_Toc496173841"/>
      <w:r>
        <w:lastRenderedPageBreak/>
        <w:t>6</w:t>
      </w:r>
      <w:r w:rsidR="00927E96" w:rsidRPr="00554E80">
        <w:t>.</w:t>
      </w:r>
      <w:r w:rsidR="00927E96">
        <w:t>2</w:t>
      </w:r>
      <w:r w:rsidR="00927E96" w:rsidRPr="00554E80">
        <w:t xml:space="preserve"> Screening Log</w:t>
      </w:r>
      <w:bookmarkEnd w:id="127"/>
      <w:bookmarkEnd w:id="128"/>
      <w:bookmarkEnd w:id="129"/>
      <w:bookmarkEnd w:id="130"/>
      <w:bookmarkEnd w:id="131"/>
      <w:bookmarkEnd w:id="132"/>
      <w:bookmarkEnd w:id="133"/>
    </w:p>
    <w:p w14:paraId="6FEE6D2A" w14:textId="77777777" w:rsidR="00ED6937" w:rsidRDefault="00927E96" w:rsidP="004C36F7">
      <w:pPr>
        <w:tabs>
          <w:tab w:val="left" w:pos="12240"/>
          <w:tab w:val="left" w:pos="12510"/>
        </w:tabs>
        <w:ind w:left="-360"/>
        <w:rPr>
          <w:rFonts w:ascii="Arial" w:hAnsi="Arial" w:cs="Arial"/>
          <w:szCs w:val="24"/>
        </w:rPr>
      </w:pPr>
      <w:r w:rsidRPr="00554E80">
        <w:rPr>
          <w:rFonts w:ascii="Arial" w:hAnsi="Arial" w:cs="Arial"/>
          <w:szCs w:val="24"/>
        </w:rPr>
        <w:t xml:space="preserve">A </w:t>
      </w:r>
      <w:r>
        <w:rPr>
          <w:rFonts w:ascii="Arial" w:hAnsi="Arial" w:cs="Arial"/>
          <w:szCs w:val="24"/>
        </w:rPr>
        <w:t>S</w:t>
      </w:r>
      <w:r w:rsidRPr="00554E80">
        <w:rPr>
          <w:rFonts w:ascii="Arial" w:hAnsi="Arial" w:cs="Arial"/>
          <w:szCs w:val="24"/>
        </w:rPr>
        <w:t xml:space="preserve">creening </w:t>
      </w:r>
      <w:r>
        <w:rPr>
          <w:rFonts w:ascii="Arial" w:hAnsi="Arial" w:cs="Arial"/>
          <w:szCs w:val="24"/>
        </w:rPr>
        <w:t>L</w:t>
      </w:r>
      <w:r w:rsidRPr="00554E80">
        <w:rPr>
          <w:rFonts w:ascii="Arial" w:hAnsi="Arial" w:cs="Arial"/>
          <w:szCs w:val="24"/>
        </w:rPr>
        <w:t xml:space="preserve">og </w:t>
      </w:r>
      <w:r w:rsidR="00167D7D" w:rsidRPr="00554E80">
        <w:rPr>
          <w:rFonts w:ascii="Arial" w:hAnsi="Arial" w:cs="Arial"/>
          <w:szCs w:val="24"/>
        </w:rPr>
        <w:t>document</w:t>
      </w:r>
      <w:r w:rsidR="00167D7D">
        <w:rPr>
          <w:rFonts w:ascii="Arial" w:hAnsi="Arial" w:cs="Arial"/>
          <w:szCs w:val="24"/>
        </w:rPr>
        <w:t>s</w:t>
      </w:r>
      <w:r w:rsidR="00167D7D" w:rsidRPr="00554E80">
        <w:rPr>
          <w:rFonts w:ascii="Arial" w:hAnsi="Arial" w:cs="Arial"/>
          <w:szCs w:val="24"/>
        </w:rPr>
        <w:t xml:space="preserve"> </w:t>
      </w:r>
      <w:r w:rsidRPr="00554E80">
        <w:rPr>
          <w:rFonts w:ascii="Arial" w:hAnsi="Arial" w:cs="Arial"/>
          <w:szCs w:val="24"/>
        </w:rPr>
        <w:t xml:space="preserve">all </w:t>
      </w:r>
      <w:r>
        <w:rPr>
          <w:rFonts w:ascii="Arial" w:hAnsi="Arial" w:cs="Arial"/>
          <w:szCs w:val="24"/>
        </w:rPr>
        <w:t xml:space="preserve">individuals evaluated </w:t>
      </w:r>
      <w:r w:rsidRPr="00554E80">
        <w:rPr>
          <w:rFonts w:ascii="Arial" w:hAnsi="Arial" w:cs="Arial"/>
          <w:szCs w:val="24"/>
        </w:rPr>
        <w:t xml:space="preserve">for study eligibility. It generally contains </w:t>
      </w:r>
      <w:r>
        <w:rPr>
          <w:rFonts w:ascii="Arial" w:hAnsi="Arial" w:cs="Arial"/>
          <w:szCs w:val="24"/>
        </w:rPr>
        <w:t>the individual’s initials and study identification number (screening number),</w:t>
      </w:r>
      <w:r w:rsidRPr="00554E80">
        <w:rPr>
          <w:rFonts w:ascii="Arial" w:hAnsi="Arial" w:cs="Arial"/>
          <w:szCs w:val="24"/>
        </w:rPr>
        <w:t xml:space="preserve"> age, gender, race and ethnicity, screening date, and eligibility status</w:t>
      </w:r>
      <w:r>
        <w:rPr>
          <w:rFonts w:ascii="Arial" w:hAnsi="Arial" w:cs="Arial"/>
          <w:szCs w:val="24"/>
        </w:rPr>
        <w:t xml:space="preserve"> (e.g., e</w:t>
      </w:r>
      <w:r w:rsidRPr="00554E80">
        <w:rPr>
          <w:rFonts w:ascii="Arial" w:hAnsi="Arial" w:cs="Arial"/>
          <w:szCs w:val="24"/>
        </w:rPr>
        <w:t xml:space="preserve">ligible for study </w:t>
      </w:r>
      <w:r>
        <w:rPr>
          <w:rFonts w:ascii="Arial" w:hAnsi="Arial" w:cs="Arial"/>
          <w:szCs w:val="24"/>
        </w:rPr>
        <w:t>participation and date enrolled; i</w:t>
      </w:r>
      <w:r w:rsidRPr="00554E80">
        <w:rPr>
          <w:rFonts w:ascii="Arial" w:hAnsi="Arial" w:cs="Arial"/>
          <w:szCs w:val="24"/>
        </w:rPr>
        <w:t>neligible for study participation and reason</w:t>
      </w:r>
      <w:r>
        <w:rPr>
          <w:rFonts w:ascii="Arial" w:hAnsi="Arial" w:cs="Arial"/>
          <w:szCs w:val="24"/>
        </w:rPr>
        <w:t>; r</w:t>
      </w:r>
      <w:r w:rsidRPr="00554E80">
        <w:rPr>
          <w:rFonts w:ascii="Arial" w:hAnsi="Arial" w:cs="Arial"/>
          <w:szCs w:val="24"/>
        </w:rPr>
        <w:t xml:space="preserve">efused consent and </w:t>
      </w:r>
      <w:r w:rsidR="00167D7D">
        <w:rPr>
          <w:rFonts w:ascii="Arial" w:hAnsi="Arial" w:cs="Arial"/>
          <w:szCs w:val="24"/>
        </w:rPr>
        <w:t>reason</w:t>
      </w:r>
      <w:r>
        <w:rPr>
          <w:rFonts w:ascii="Arial" w:hAnsi="Arial" w:cs="Arial"/>
          <w:szCs w:val="24"/>
        </w:rPr>
        <w:t>).</w:t>
      </w:r>
      <w:r w:rsidRPr="00554E80">
        <w:rPr>
          <w:rFonts w:ascii="Arial" w:hAnsi="Arial" w:cs="Arial"/>
          <w:szCs w:val="24"/>
        </w:rPr>
        <w:t xml:space="preserve"> </w:t>
      </w:r>
      <w:r w:rsidR="000F3595" w:rsidRPr="00554E80">
        <w:rPr>
          <w:rFonts w:ascii="Arial" w:hAnsi="Arial" w:cs="Arial"/>
          <w:szCs w:val="24"/>
        </w:rPr>
        <w:t>It may also contain the randomization number</w:t>
      </w:r>
      <w:r w:rsidR="000F3595">
        <w:rPr>
          <w:rFonts w:ascii="Arial" w:hAnsi="Arial" w:cs="Arial"/>
          <w:szCs w:val="24"/>
        </w:rPr>
        <w:t xml:space="preserve"> if different from the screening number</w:t>
      </w:r>
      <w:r w:rsidR="000F3595" w:rsidRPr="00554E80">
        <w:rPr>
          <w:rFonts w:ascii="Arial" w:hAnsi="Arial" w:cs="Arial"/>
          <w:szCs w:val="24"/>
        </w:rPr>
        <w:t>.</w:t>
      </w:r>
    </w:p>
    <w:p w14:paraId="28DECCDC" w14:textId="77777777" w:rsidR="0032189D" w:rsidRPr="00554E80" w:rsidRDefault="0032189D" w:rsidP="004C36F7">
      <w:pPr>
        <w:tabs>
          <w:tab w:val="left" w:pos="12240"/>
          <w:tab w:val="left" w:pos="12510"/>
        </w:tabs>
        <w:ind w:left="-360"/>
        <w:rPr>
          <w:rFonts w:ascii="Arial" w:hAnsi="Arial" w:cs="Arial"/>
          <w:szCs w:val="24"/>
        </w:rPr>
      </w:pPr>
    </w:p>
    <w:p w14:paraId="0665DD48" w14:textId="77777777" w:rsidR="00927E96" w:rsidRDefault="00927E96" w:rsidP="004C36F7">
      <w:pPr>
        <w:tabs>
          <w:tab w:val="left" w:pos="12240"/>
          <w:tab w:val="left" w:pos="12510"/>
        </w:tabs>
        <w:ind w:left="-360"/>
        <w:rPr>
          <w:rFonts w:ascii="Arial" w:hAnsi="Arial" w:cs="Arial"/>
          <w:szCs w:val="24"/>
        </w:rPr>
      </w:pPr>
      <w:r w:rsidRPr="00554E80" w:rsidDel="000A454E">
        <w:rPr>
          <w:rFonts w:ascii="Arial" w:hAnsi="Arial" w:cs="Arial"/>
          <w:szCs w:val="24"/>
        </w:rPr>
        <w:t>Th</w:t>
      </w:r>
      <w:r w:rsidDel="000A454E">
        <w:rPr>
          <w:rFonts w:ascii="Arial" w:hAnsi="Arial" w:cs="Arial"/>
          <w:szCs w:val="24"/>
        </w:rPr>
        <w:t xml:space="preserve">is section of the </w:t>
      </w:r>
      <w:r w:rsidRPr="00554E80" w:rsidDel="000A454E">
        <w:rPr>
          <w:rFonts w:ascii="Arial" w:hAnsi="Arial" w:cs="Arial"/>
          <w:szCs w:val="24"/>
        </w:rPr>
        <w:t xml:space="preserve">MOOP </w:t>
      </w:r>
      <w:r w:rsidR="003A6419">
        <w:rPr>
          <w:rFonts w:ascii="Arial" w:hAnsi="Arial" w:cs="Arial"/>
          <w:szCs w:val="24"/>
        </w:rPr>
        <w:t xml:space="preserve">should </w:t>
      </w:r>
      <w:r w:rsidRPr="00554E80" w:rsidDel="000A454E">
        <w:rPr>
          <w:rFonts w:ascii="Arial" w:hAnsi="Arial" w:cs="Arial"/>
          <w:szCs w:val="24"/>
        </w:rPr>
        <w:t xml:space="preserve">describe the </w:t>
      </w:r>
      <w:r w:rsidR="00167D7D">
        <w:rPr>
          <w:rFonts w:ascii="Arial" w:hAnsi="Arial" w:cs="Arial"/>
          <w:szCs w:val="24"/>
        </w:rPr>
        <w:t xml:space="preserve">process for entering data in the screening log and the </w:t>
      </w:r>
      <w:r w:rsidRPr="00554E80" w:rsidDel="000A454E">
        <w:rPr>
          <w:rFonts w:ascii="Arial" w:hAnsi="Arial" w:cs="Arial"/>
          <w:szCs w:val="24"/>
        </w:rPr>
        <w:t xml:space="preserve">contents of the </w:t>
      </w:r>
      <w:r w:rsidDel="000A454E">
        <w:rPr>
          <w:rFonts w:ascii="Arial" w:hAnsi="Arial" w:cs="Arial"/>
          <w:szCs w:val="24"/>
        </w:rPr>
        <w:t>s</w:t>
      </w:r>
      <w:r w:rsidRPr="00554E80" w:rsidDel="000A454E">
        <w:rPr>
          <w:rFonts w:ascii="Arial" w:hAnsi="Arial" w:cs="Arial"/>
          <w:szCs w:val="24"/>
        </w:rPr>
        <w:t xml:space="preserve">creening </w:t>
      </w:r>
      <w:r w:rsidDel="000A454E">
        <w:rPr>
          <w:rFonts w:ascii="Arial" w:hAnsi="Arial" w:cs="Arial"/>
          <w:szCs w:val="24"/>
        </w:rPr>
        <w:t>l</w:t>
      </w:r>
      <w:r w:rsidRPr="00554E80" w:rsidDel="000A454E">
        <w:rPr>
          <w:rFonts w:ascii="Arial" w:hAnsi="Arial" w:cs="Arial"/>
          <w:szCs w:val="24"/>
        </w:rPr>
        <w:t>og</w:t>
      </w:r>
      <w:r w:rsidR="00167D7D">
        <w:rPr>
          <w:rFonts w:ascii="Arial" w:hAnsi="Arial" w:cs="Arial"/>
          <w:szCs w:val="24"/>
        </w:rPr>
        <w:t>.</w:t>
      </w:r>
      <w:r w:rsidRPr="00554E80" w:rsidDel="000A454E">
        <w:rPr>
          <w:rFonts w:ascii="Arial" w:hAnsi="Arial" w:cs="Arial"/>
          <w:szCs w:val="24"/>
        </w:rPr>
        <w:t xml:space="preserve"> </w:t>
      </w:r>
      <w:r>
        <w:rPr>
          <w:rFonts w:ascii="Arial" w:hAnsi="Arial" w:cs="Arial"/>
          <w:szCs w:val="24"/>
        </w:rPr>
        <w:t xml:space="preserve">A Screening Log </w:t>
      </w:r>
      <w:r w:rsidR="000F3595">
        <w:rPr>
          <w:rFonts w:ascii="Arial" w:hAnsi="Arial" w:cs="Arial"/>
          <w:szCs w:val="24"/>
        </w:rPr>
        <w:t xml:space="preserve">should be </w:t>
      </w:r>
      <w:r>
        <w:rPr>
          <w:rFonts w:ascii="Arial" w:hAnsi="Arial" w:cs="Arial"/>
          <w:szCs w:val="24"/>
        </w:rPr>
        <w:t xml:space="preserve">included as </w:t>
      </w:r>
      <w:r w:rsidR="000F3595">
        <w:rPr>
          <w:rFonts w:ascii="Arial" w:hAnsi="Arial" w:cs="Arial"/>
          <w:szCs w:val="24"/>
        </w:rPr>
        <w:t>an</w:t>
      </w:r>
      <w:r>
        <w:rPr>
          <w:rFonts w:ascii="Arial" w:hAnsi="Arial" w:cs="Arial"/>
          <w:szCs w:val="24"/>
        </w:rPr>
        <w:t xml:space="preserve"> </w:t>
      </w:r>
      <w:r w:rsidR="005F380E">
        <w:rPr>
          <w:rFonts w:ascii="Arial" w:hAnsi="Arial" w:cs="Arial"/>
          <w:szCs w:val="24"/>
        </w:rPr>
        <w:t>a</w:t>
      </w:r>
      <w:r>
        <w:rPr>
          <w:rFonts w:ascii="Arial" w:hAnsi="Arial" w:cs="Arial"/>
          <w:szCs w:val="24"/>
        </w:rPr>
        <w:t>ppendix.  (Note: this information is usually</w:t>
      </w:r>
      <w:r w:rsidR="00AA2667">
        <w:rPr>
          <w:rFonts w:ascii="Arial" w:hAnsi="Arial" w:cs="Arial"/>
          <w:szCs w:val="24"/>
        </w:rPr>
        <w:t xml:space="preserve"> </w:t>
      </w:r>
      <w:r>
        <w:rPr>
          <w:rFonts w:ascii="Arial" w:hAnsi="Arial" w:cs="Arial"/>
          <w:szCs w:val="24"/>
        </w:rPr>
        <w:t>part of the reporting requirements for data and safety monitoring</w:t>
      </w:r>
      <w:r w:rsidR="00E274F9">
        <w:rPr>
          <w:rFonts w:ascii="Arial" w:hAnsi="Arial" w:cs="Arial"/>
          <w:szCs w:val="24"/>
        </w:rPr>
        <w:t xml:space="preserve"> plan</w:t>
      </w:r>
      <w:r>
        <w:rPr>
          <w:rFonts w:ascii="Arial" w:hAnsi="Arial" w:cs="Arial"/>
          <w:szCs w:val="24"/>
        </w:rPr>
        <w:t>.)</w:t>
      </w:r>
      <w:r w:rsidR="000965EC">
        <w:rPr>
          <w:rFonts w:ascii="Arial" w:hAnsi="Arial" w:cs="Arial"/>
          <w:szCs w:val="24"/>
        </w:rPr>
        <w:br/>
      </w:r>
    </w:p>
    <w:p w14:paraId="0CE6BFF8" w14:textId="77777777" w:rsidR="00F72491" w:rsidRDefault="009113A4" w:rsidP="004C36F7">
      <w:pPr>
        <w:tabs>
          <w:tab w:val="left" w:pos="12240"/>
          <w:tab w:val="left" w:pos="12510"/>
        </w:tabs>
        <w:ind w:left="-360"/>
        <w:rPr>
          <w:rFonts w:ascii="Arial" w:hAnsi="Arial" w:cs="Arial"/>
          <w:szCs w:val="24"/>
        </w:rPr>
      </w:pPr>
      <w:r w:rsidRPr="009113A4">
        <w:rPr>
          <w:rFonts w:ascii="Arial" w:hAnsi="Arial" w:cs="Arial"/>
          <w:noProof/>
          <w:szCs w:val="24"/>
        </w:rPr>
        <mc:AlternateContent>
          <mc:Choice Requires="wps">
            <w:drawing>
              <wp:anchor distT="45720" distB="45720" distL="114300" distR="114300" simplePos="0" relativeHeight="251679744" behindDoc="0" locked="0" layoutInCell="1" allowOverlap="1" wp14:anchorId="341A1F15" wp14:editId="692733A1">
                <wp:simplePos x="0" y="0"/>
                <wp:positionH relativeFrom="column">
                  <wp:posOffset>-142875</wp:posOffset>
                </wp:positionH>
                <wp:positionV relativeFrom="paragraph">
                  <wp:posOffset>83820</wp:posOffset>
                </wp:positionV>
                <wp:extent cx="4276725" cy="16859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85925"/>
                        </a:xfrm>
                        <a:prstGeom prst="rect">
                          <a:avLst/>
                        </a:prstGeom>
                        <a:solidFill>
                          <a:srgbClr val="FFFFFF"/>
                        </a:solidFill>
                        <a:ln w="38100">
                          <a:solidFill>
                            <a:srgbClr val="000000"/>
                          </a:solidFill>
                          <a:miter lim="800000"/>
                          <a:headEnd/>
                          <a:tailEnd/>
                        </a:ln>
                      </wps:spPr>
                      <wps:txbx>
                        <w:txbxContent>
                          <w:p w14:paraId="7620F064" w14:textId="77777777" w:rsidR="00644826" w:rsidRPr="004A6364" w:rsidRDefault="00644826" w:rsidP="009113A4">
                            <w:pPr>
                              <w:tabs>
                                <w:tab w:val="left" w:pos="12240"/>
                                <w:tab w:val="left" w:pos="12510"/>
                              </w:tabs>
                              <w:ind w:left="-360"/>
                              <w:rPr>
                                <w:rFonts w:ascii="Arial" w:hAnsi="Arial" w:cs="Arial"/>
                                <w:b/>
                                <w:szCs w:val="24"/>
                              </w:rPr>
                            </w:pPr>
                            <w:r>
                              <w:rPr>
                                <w:rFonts w:ascii="Arial" w:hAnsi="Arial" w:cs="Arial"/>
                                <w:b/>
                                <w:szCs w:val="24"/>
                              </w:rPr>
                              <w:t xml:space="preserve">     Screening </w:t>
                            </w:r>
                            <w:r w:rsidRPr="004A6364">
                              <w:rPr>
                                <w:rFonts w:ascii="Arial" w:hAnsi="Arial" w:cs="Arial"/>
                                <w:b/>
                                <w:szCs w:val="24"/>
                              </w:rPr>
                              <w:t xml:space="preserve">Log </w:t>
                            </w:r>
                            <w:r>
                              <w:rPr>
                                <w:rFonts w:ascii="Arial" w:hAnsi="Arial" w:cs="Arial"/>
                                <w:b/>
                                <w:szCs w:val="24"/>
                              </w:rPr>
                              <w:t>Checklist</w:t>
                            </w:r>
                            <w:r w:rsidRPr="004A6364">
                              <w:rPr>
                                <w:rFonts w:ascii="Arial" w:hAnsi="Arial" w:cs="Arial"/>
                                <w:b/>
                                <w:szCs w:val="24"/>
                              </w:rPr>
                              <w:t>:</w:t>
                            </w:r>
                          </w:p>
                          <w:p w14:paraId="68B322A3" w14:textId="77777777" w:rsidR="00644826" w:rsidRPr="008965A1" w:rsidRDefault="00644826" w:rsidP="009113A4">
                            <w:pPr>
                              <w:pStyle w:val="ListParagraph"/>
                              <w:numPr>
                                <w:ilvl w:val="0"/>
                                <w:numId w:val="41"/>
                              </w:numPr>
                              <w:tabs>
                                <w:tab w:val="left" w:pos="12240"/>
                                <w:tab w:val="left" w:pos="12510"/>
                              </w:tabs>
                              <w:rPr>
                                <w:rFonts w:ascii="Arial" w:hAnsi="Arial" w:cs="Arial"/>
                                <w:b/>
                                <w:szCs w:val="24"/>
                              </w:rPr>
                            </w:pPr>
                            <w:r w:rsidRPr="008965A1">
                              <w:rPr>
                                <w:rFonts w:ascii="Arial" w:hAnsi="Arial" w:cs="Arial"/>
                                <w:b/>
                                <w:szCs w:val="24"/>
                              </w:rPr>
                              <w:t>Consult Protocol for necessary data fields for screening log, including:</w:t>
                            </w:r>
                          </w:p>
                          <w:p w14:paraId="3B44C03A"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Screening/Identification ID</w:t>
                            </w:r>
                          </w:p>
                          <w:p w14:paraId="578F31F5"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 Member of Study Team</w:t>
                            </w:r>
                          </w:p>
                          <w:p w14:paraId="2B7C6962"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Date Screened</w:t>
                            </w:r>
                          </w:p>
                          <w:p w14:paraId="5EE3A539"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Identifying Characteristics (Demographics)</w:t>
                            </w:r>
                          </w:p>
                          <w:p w14:paraId="5E4666A1"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Eligibility Status</w:t>
                            </w:r>
                          </w:p>
                          <w:p w14:paraId="4DDC100B"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[Insert Additional Study-Centric Information]</w:t>
                            </w:r>
                          </w:p>
                          <w:p w14:paraId="0E6062DF"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A1F15" id="_x0000_s1031" type="#_x0000_t202" style="position:absolute;left:0;text-align:left;margin-left:-11.25pt;margin-top:6.6pt;width:336.75pt;height:13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" strokeweight="3pt">
                <v:textbox>
                  <w:txbxContent>
                    <w:p w14:paraId="7620F064" w14:textId="77777777" w:rsidR="00644826" w:rsidRPr="004A6364" w:rsidRDefault="00644826" w:rsidP="009113A4">
                      <w:pPr>
                        <w:tabs>
                          <w:tab w:val="left" w:pos="12240"/>
                          <w:tab w:val="left" w:pos="12510"/>
                        </w:tabs>
                        <w:ind w:left="-360"/>
                        <w:rPr>
                          <w:rFonts w:ascii="Arial" w:hAnsi="Arial" w:cs="Arial"/>
                          <w:b/>
                          <w:szCs w:val="24"/>
                        </w:rPr>
                      </w:pPr>
                      <w:r>
                        <w:rPr>
                          <w:rFonts w:ascii="Arial" w:hAnsi="Arial" w:cs="Arial"/>
                          <w:b/>
                          <w:szCs w:val="24"/>
                        </w:rPr>
                        <w:t xml:space="preserve">     Screening </w:t>
                      </w:r>
                      <w:r w:rsidRPr="004A6364">
                        <w:rPr>
                          <w:rFonts w:ascii="Arial" w:hAnsi="Arial" w:cs="Arial"/>
                          <w:b/>
                          <w:szCs w:val="24"/>
                        </w:rPr>
                        <w:t xml:space="preserve">Log </w:t>
                      </w:r>
                      <w:r>
                        <w:rPr>
                          <w:rFonts w:ascii="Arial" w:hAnsi="Arial" w:cs="Arial"/>
                          <w:b/>
                          <w:szCs w:val="24"/>
                        </w:rPr>
                        <w:t>Checklist</w:t>
                      </w:r>
                      <w:r w:rsidRPr="004A6364">
                        <w:rPr>
                          <w:rFonts w:ascii="Arial" w:hAnsi="Arial" w:cs="Arial"/>
                          <w:b/>
                          <w:szCs w:val="24"/>
                        </w:rPr>
                        <w:t>:</w:t>
                      </w:r>
                    </w:p>
                    <w:p w14:paraId="68B322A3" w14:textId="77777777" w:rsidR="00644826" w:rsidRPr="008965A1" w:rsidRDefault="00644826" w:rsidP="009113A4">
                      <w:pPr>
                        <w:pStyle w:val="ListParagraph"/>
                        <w:numPr>
                          <w:ilvl w:val="0"/>
                          <w:numId w:val="41"/>
                        </w:numPr>
                        <w:tabs>
                          <w:tab w:val="left" w:pos="12240"/>
                          <w:tab w:val="left" w:pos="12510"/>
                        </w:tabs>
                        <w:rPr>
                          <w:rFonts w:ascii="Arial" w:hAnsi="Arial" w:cs="Arial"/>
                          <w:b/>
                          <w:szCs w:val="24"/>
                        </w:rPr>
                      </w:pPr>
                      <w:r w:rsidRPr="008965A1">
                        <w:rPr>
                          <w:rFonts w:ascii="Arial" w:hAnsi="Arial" w:cs="Arial"/>
                          <w:b/>
                          <w:szCs w:val="24"/>
                        </w:rPr>
                        <w:t>Consult Protocol for necessary data fields for screening log, including:</w:t>
                      </w:r>
                    </w:p>
                    <w:p w14:paraId="3B44C03A"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Screening/Identification ID</w:t>
                      </w:r>
                    </w:p>
                    <w:p w14:paraId="578F31F5"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Screening Member of Study Team</w:t>
                      </w:r>
                    </w:p>
                    <w:p w14:paraId="2B7C6962"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Date Screened</w:t>
                      </w:r>
                    </w:p>
                    <w:p w14:paraId="5EE3A539"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Identifying Characteristics (Demographics)</w:t>
                      </w:r>
                    </w:p>
                    <w:p w14:paraId="5E4666A1"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Eligibility Status</w:t>
                      </w:r>
                    </w:p>
                    <w:p w14:paraId="4DDC100B" w14:textId="77777777" w:rsidR="00644826" w:rsidRPr="008965A1" w:rsidRDefault="00644826" w:rsidP="009113A4">
                      <w:pPr>
                        <w:pStyle w:val="ListParagraph"/>
                        <w:numPr>
                          <w:ilvl w:val="1"/>
                          <w:numId w:val="41"/>
                        </w:numPr>
                        <w:tabs>
                          <w:tab w:val="left" w:pos="12240"/>
                          <w:tab w:val="left" w:pos="12510"/>
                        </w:tabs>
                        <w:rPr>
                          <w:rFonts w:ascii="Arial" w:hAnsi="Arial" w:cs="Arial"/>
                          <w:b/>
                          <w:szCs w:val="24"/>
                        </w:rPr>
                      </w:pPr>
                      <w:r w:rsidRPr="008965A1">
                        <w:rPr>
                          <w:rFonts w:ascii="Arial" w:hAnsi="Arial" w:cs="Arial"/>
                          <w:b/>
                          <w:szCs w:val="24"/>
                        </w:rPr>
                        <w:t>[Insert Additional Study-Centric Information]</w:t>
                      </w:r>
                    </w:p>
                    <w:p w14:paraId="0E6062DF" w14:textId="77777777" w:rsidR="00644826" w:rsidRDefault="00644826"/>
                  </w:txbxContent>
                </v:textbox>
                <w10:wrap type="square"/>
              </v:shape>
            </w:pict>
          </mc:Fallback>
        </mc:AlternateContent>
      </w:r>
    </w:p>
    <w:p w14:paraId="0B5F3209" w14:textId="77777777" w:rsidR="001C5D08" w:rsidRDefault="001C5D08" w:rsidP="004C36F7">
      <w:pPr>
        <w:tabs>
          <w:tab w:val="left" w:pos="12240"/>
          <w:tab w:val="left" w:pos="12510"/>
        </w:tabs>
        <w:ind w:left="-360"/>
        <w:rPr>
          <w:rFonts w:ascii="Arial" w:hAnsi="Arial" w:cs="Arial"/>
          <w:szCs w:val="24"/>
        </w:rPr>
      </w:pPr>
    </w:p>
    <w:p w14:paraId="5E0F4BCC" w14:textId="77777777" w:rsidR="009113A4" w:rsidRDefault="009113A4" w:rsidP="004C36F7">
      <w:pPr>
        <w:tabs>
          <w:tab w:val="left" w:pos="12240"/>
          <w:tab w:val="left" w:pos="12510"/>
        </w:tabs>
        <w:ind w:left="-360"/>
        <w:rPr>
          <w:rFonts w:ascii="Arial" w:hAnsi="Arial" w:cs="Arial"/>
          <w:szCs w:val="24"/>
        </w:rPr>
      </w:pPr>
    </w:p>
    <w:p w14:paraId="0BDBCAB9" w14:textId="77777777" w:rsidR="009113A4" w:rsidRDefault="009113A4" w:rsidP="004C36F7">
      <w:pPr>
        <w:tabs>
          <w:tab w:val="left" w:pos="12240"/>
          <w:tab w:val="left" w:pos="12510"/>
        </w:tabs>
        <w:ind w:left="-360"/>
        <w:rPr>
          <w:rFonts w:ascii="Arial" w:hAnsi="Arial" w:cs="Arial"/>
          <w:szCs w:val="24"/>
        </w:rPr>
      </w:pPr>
    </w:p>
    <w:p w14:paraId="09FCC71E" w14:textId="77777777" w:rsidR="009113A4" w:rsidRDefault="009113A4" w:rsidP="004C36F7">
      <w:pPr>
        <w:tabs>
          <w:tab w:val="left" w:pos="12240"/>
          <w:tab w:val="left" w:pos="12510"/>
        </w:tabs>
        <w:ind w:left="-360"/>
        <w:rPr>
          <w:rFonts w:ascii="Arial" w:hAnsi="Arial" w:cs="Arial"/>
          <w:szCs w:val="24"/>
        </w:rPr>
      </w:pPr>
    </w:p>
    <w:p w14:paraId="416F8E4F" w14:textId="77777777" w:rsidR="009113A4" w:rsidRDefault="009113A4" w:rsidP="004C36F7">
      <w:pPr>
        <w:tabs>
          <w:tab w:val="left" w:pos="12240"/>
          <w:tab w:val="left" w:pos="12510"/>
        </w:tabs>
        <w:ind w:left="-360"/>
        <w:rPr>
          <w:rFonts w:ascii="Arial" w:hAnsi="Arial" w:cs="Arial"/>
          <w:b/>
          <w:szCs w:val="24"/>
        </w:rPr>
      </w:pPr>
    </w:p>
    <w:p w14:paraId="6FB34051" w14:textId="77777777" w:rsidR="009113A4" w:rsidRDefault="009113A4" w:rsidP="004C36F7">
      <w:pPr>
        <w:tabs>
          <w:tab w:val="left" w:pos="12240"/>
          <w:tab w:val="left" w:pos="12510"/>
        </w:tabs>
        <w:ind w:left="-360"/>
        <w:rPr>
          <w:rFonts w:ascii="Arial" w:hAnsi="Arial" w:cs="Arial"/>
          <w:b/>
          <w:szCs w:val="24"/>
        </w:rPr>
      </w:pPr>
    </w:p>
    <w:p w14:paraId="4AB7588A" w14:textId="77777777" w:rsidR="009113A4" w:rsidRDefault="009113A4" w:rsidP="004C36F7">
      <w:pPr>
        <w:tabs>
          <w:tab w:val="left" w:pos="12240"/>
          <w:tab w:val="left" w:pos="12510"/>
        </w:tabs>
        <w:ind w:left="-360"/>
        <w:rPr>
          <w:rFonts w:ascii="Arial" w:hAnsi="Arial" w:cs="Arial"/>
          <w:b/>
          <w:szCs w:val="24"/>
        </w:rPr>
      </w:pPr>
    </w:p>
    <w:p w14:paraId="76CC7C5F" w14:textId="77777777" w:rsidR="009113A4" w:rsidRDefault="009113A4" w:rsidP="004C36F7">
      <w:pPr>
        <w:tabs>
          <w:tab w:val="left" w:pos="12240"/>
          <w:tab w:val="left" w:pos="12510"/>
        </w:tabs>
        <w:ind w:left="-360"/>
        <w:rPr>
          <w:rFonts w:ascii="Arial" w:hAnsi="Arial" w:cs="Arial"/>
          <w:b/>
          <w:szCs w:val="24"/>
        </w:rPr>
      </w:pPr>
    </w:p>
    <w:p w14:paraId="1DCC4B57" w14:textId="77777777" w:rsidR="00F72491" w:rsidRDefault="00F72491" w:rsidP="004C36F7">
      <w:pPr>
        <w:tabs>
          <w:tab w:val="left" w:pos="12240"/>
          <w:tab w:val="left" w:pos="12510"/>
        </w:tabs>
        <w:ind w:left="-360"/>
        <w:rPr>
          <w:rFonts w:ascii="Arial" w:hAnsi="Arial" w:cs="Arial"/>
          <w:szCs w:val="24"/>
        </w:rPr>
      </w:pPr>
    </w:p>
    <w:p w14:paraId="417301C7" w14:textId="77777777" w:rsidR="009113A4" w:rsidRDefault="009113A4" w:rsidP="004C36F7">
      <w:pPr>
        <w:tabs>
          <w:tab w:val="left" w:pos="12240"/>
          <w:tab w:val="left" w:pos="12510"/>
        </w:tabs>
        <w:ind w:left="-360"/>
        <w:rPr>
          <w:rFonts w:ascii="Arial" w:hAnsi="Arial" w:cs="Arial"/>
          <w:b/>
          <w:szCs w:val="24"/>
        </w:rPr>
      </w:pPr>
    </w:p>
    <w:p w14:paraId="7417F978" w14:textId="77777777" w:rsidR="00F72491" w:rsidRDefault="00F72491" w:rsidP="004C36F7">
      <w:pPr>
        <w:tabs>
          <w:tab w:val="left" w:pos="12240"/>
          <w:tab w:val="left" w:pos="12510"/>
        </w:tabs>
        <w:ind w:left="-360"/>
        <w:rPr>
          <w:rFonts w:ascii="Arial" w:hAnsi="Arial" w:cs="Arial"/>
          <w:b/>
          <w:szCs w:val="24"/>
        </w:rPr>
      </w:pPr>
      <w:r w:rsidRPr="004A6364">
        <w:rPr>
          <w:rFonts w:ascii="Arial" w:hAnsi="Arial" w:cs="Arial"/>
          <w:b/>
          <w:szCs w:val="24"/>
        </w:rPr>
        <w:t xml:space="preserve">Sample </w:t>
      </w:r>
      <w:r w:rsidR="00082D2A">
        <w:rPr>
          <w:rFonts w:ascii="Arial" w:hAnsi="Arial" w:cs="Arial"/>
          <w:b/>
          <w:szCs w:val="24"/>
        </w:rPr>
        <w:t xml:space="preserve">Screening </w:t>
      </w:r>
      <w:r w:rsidRPr="004A6364">
        <w:rPr>
          <w:rFonts w:ascii="Arial" w:hAnsi="Arial" w:cs="Arial"/>
          <w:b/>
          <w:szCs w:val="24"/>
        </w:rPr>
        <w:t>Log:</w:t>
      </w:r>
    </w:p>
    <w:p w14:paraId="56CA6A0D" w14:textId="77777777" w:rsidR="00F72491" w:rsidRDefault="009644A9" w:rsidP="004A6364">
      <w:pPr>
        <w:tabs>
          <w:tab w:val="left" w:pos="12240"/>
          <w:tab w:val="left" w:pos="12510"/>
        </w:tabs>
        <w:ind w:left="-360"/>
        <w:jc w:val="center"/>
        <w:rPr>
          <w:rFonts w:ascii="Arial" w:hAnsi="Arial" w:cs="Arial"/>
          <w:b/>
          <w:szCs w:val="24"/>
        </w:rPr>
      </w:pPr>
      <w:r w:rsidRPr="009113A4">
        <w:rPr>
          <w:rFonts w:ascii="Arial" w:hAnsi="Arial" w:cs="Arial"/>
          <w:b/>
          <w:noProof/>
          <w:szCs w:val="24"/>
        </w:rPr>
        <mc:AlternateContent>
          <mc:Choice Requires="wps">
            <w:drawing>
              <wp:anchor distT="45720" distB="45720" distL="114300" distR="114300" simplePos="0" relativeHeight="251681792" behindDoc="0" locked="0" layoutInCell="1" allowOverlap="1" wp14:anchorId="1FF4A0E0" wp14:editId="06CC6EBF">
                <wp:simplePos x="0" y="0"/>
                <wp:positionH relativeFrom="page">
                  <wp:align>center</wp:align>
                </wp:positionH>
                <wp:positionV relativeFrom="paragraph">
                  <wp:posOffset>1109980</wp:posOffset>
                </wp:positionV>
                <wp:extent cx="5553075" cy="21145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114550"/>
                        </a:xfrm>
                        <a:prstGeom prst="rect">
                          <a:avLst/>
                        </a:prstGeom>
                        <a:solidFill>
                          <a:srgbClr val="FFFFFF"/>
                        </a:solidFill>
                        <a:ln w="38100">
                          <a:solidFill>
                            <a:srgbClr val="000000"/>
                          </a:solidFill>
                          <a:miter lim="800000"/>
                          <a:headEnd/>
                          <a:tailEnd/>
                        </a:ln>
                      </wps:spPr>
                      <wps:txbx>
                        <w:txbxContent>
                          <w:p w14:paraId="62EB4A20" w14:textId="77777777" w:rsidR="00644826" w:rsidRDefault="00644826" w:rsidP="009113A4">
                            <w:pPr>
                              <w:tabs>
                                <w:tab w:val="left" w:pos="12240"/>
                                <w:tab w:val="left" w:pos="12510"/>
                              </w:tabs>
                              <w:ind w:left="-360"/>
                              <w:rPr>
                                <w:rFonts w:ascii="Arial" w:hAnsi="Arial" w:cs="Arial"/>
                                <w:b/>
                                <w:szCs w:val="24"/>
                              </w:rPr>
                            </w:pPr>
                            <w:r>
                              <w:rPr>
                                <w:rFonts w:ascii="Arial" w:hAnsi="Arial" w:cs="Arial"/>
                                <w:b/>
                                <w:szCs w:val="24"/>
                              </w:rPr>
                              <w:t xml:space="preserve">    Screening Log Procedure Checklist:</w:t>
                            </w:r>
                          </w:p>
                          <w:p w14:paraId="77878E48"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Is this log kept on paper, electronic format, or both? Detail this procedure.</w:t>
                            </w:r>
                          </w:p>
                          <w:p w14:paraId="266A4623"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Where is an electronic copy of the screening log template?</w:t>
                            </w:r>
                          </w:p>
                          <w:p w14:paraId="5611686F"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What is the procedure for updating/editing the screening log?</w:t>
                            </w:r>
                          </w:p>
                          <w:p w14:paraId="74E03B3E"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 for reviewing/approving changes?</w:t>
                            </w:r>
                          </w:p>
                          <w:p w14:paraId="594DC051"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 xml:space="preserve">What is the naming convention for the file? </w:t>
                            </w:r>
                          </w:p>
                          <w:p w14:paraId="16D7DAF0"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Data entry:</w:t>
                            </w:r>
                          </w:p>
                          <w:p w14:paraId="2A9B27F8"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w:t>
                            </w:r>
                          </w:p>
                          <w:p w14:paraId="1D591E4D"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What system is used for data entry?</w:t>
                            </w:r>
                          </w:p>
                          <w:p w14:paraId="7EEC3534"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are entered logs stored? How are they denoted?</w:t>
                            </w:r>
                          </w:p>
                          <w:p w14:paraId="46C205CD" w14:textId="77777777" w:rsidR="00644826" w:rsidRPr="008965A1" w:rsidRDefault="00644826">
                            <w:pPr>
                              <w:rPr>
                                <w14:textOutline w14:w="3810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A0E0" id="_x0000_s1032" type="#_x0000_t202" style="position:absolute;left:0;text-align:left;margin-left:0;margin-top:87.4pt;width:437.25pt;height:166.5pt;z-index:2516817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" strokeweight="3pt">
                <v:textbox>
                  <w:txbxContent>
                    <w:p w14:paraId="62EB4A20" w14:textId="77777777" w:rsidR="00644826" w:rsidRDefault="00644826" w:rsidP="009113A4">
                      <w:pPr>
                        <w:tabs>
                          <w:tab w:val="left" w:pos="12240"/>
                          <w:tab w:val="left" w:pos="12510"/>
                        </w:tabs>
                        <w:ind w:left="-360"/>
                        <w:rPr>
                          <w:rFonts w:ascii="Arial" w:hAnsi="Arial" w:cs="Arial"/>
                          <w:b/>
                          <w:szCs w:val="24"/>
                        </w:rPr>
                      </w:pPr>
                      <w:r>
                        <w:rPr>
                          <w:rFonts w:ascii="Arial" w:hAnsi="Arial" w:cs="Arial"/>
                          <w:b/>
                          <w:szCs w:val="24"/>
                        </w:rPr>
                        <w:t xml:space="preserve">    Screening Log Procedure Checklist:</w:t>
                      </w:r>
                    </w:p>
                    <w:p w14:paraId="77878E48"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Is this log kept on paper, electronic format, or both? Detail this procedure.</w:t>
                      </w:r>
                    </w:p>
                    <w:p w14:paraId="266A4623"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Where is an electronic copy of the screening log template?</w:t>
                      </w:r>
                    </w:p>
                    <w:p w14:paraId="5611686F"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What is the procedure for updating/editing the screening log?</w:t>
                      </w:r>
                    </w:p>
                    <w:p w14:paraId="74E03B3E"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 for reviewing/approving changes?</w:t>
                      </w:r>
                    </w:p>
                    <w:p w14:paraId="594DC051"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 xml:space="preserve">What is the naming convention for the file? </w:t>
                      </w:r>
                    </w:p>
                    <w:p w14:paraId="16D7DAF0"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644826" w:rsidRPr="008965A1" w:rsidRDefault="00644826" w:rsidP="009113A4">
                      <w:pPr>
                        <w:pStyle w:val="ListParagraph"/>
                        <w:numPr>
                          <w:ilvl w:val="0"/>
                          <w:numId w:val="42"/>
                        </w:numPr>
                        <w:tabs>
                          <w:tab w:val="left" w:pos="12240"/>
                          <w:tab w:val="left" w:pos="12510"/>
                        </w:tabs>
                        <w:rPr>
                          <w:rFonts w:ascii="Arial" w:hAnsi="Arial" w:cs="Arial"/>
                          <w:b/>
                          <w:szCs w:val="24"/>
                        </w:rPr>
                      </w:pPr>
                      <w:r w:rsidRPr="008965A1">
                        <w:rPr>
                          <w:rFonts w:ascii="Arial" w:hAnsi="Arial" w:cs="Arial"/>
                          <w:b/>
                          <w:szCs w:val="24"/>
                        </w:rPr>
                        <w:t>Data entry:</w:t>
                      </w:r>
                    </w:p>
                    <w:p w14:paraId="2A9B27F8"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Who is responsible?</w:t>
                      </w:r>
                    </w:p>
                    <w:p w14:paraId="1D591E4D"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What system is used for data entry?</w:t>
                      </w:r>
                    </w:p>
                    <w:p w14:paraId="7EEC3534" w14:textId="77777777" w:rsidR="00644826" w:rsidRPr="008965A1" w:rsidRDefault="00644826" w:rsidP="009113A4">
                      <w:pPr>
                        <w:pStyle w:val="ListParagraph"/>
                        <w:numPr>
                          <w:ilvl w:val="1"/>
                          <w:numId w:val="42"/>
                        </w:numPr>
                        <w:tabs>
                          <w:tab w:val="left" w:pos="12240"/>
                          <w:tab w:val="left" w:pos="12510"/>
                        </w:tabs>
                        <w:rPr>
                          <w:rFonts w:ascii="Arial" w:hAnsi="Arial" w:cs="Arial"/>
                          <w:b/>
                          <w:szCs w:val="24"/>
                        </w:rPr>
                      </w:pPr>
                      <w:r w:rsidRPr="008965A1">
                        <w:rPr>
                          <w:rFonts w:ascii="Arial" w:hAnsi="Arial" w:cs="Arial"/>
                          <w:b/>
                          <w:szCs w:val="24"/>
                        </w:rPr>
                        <w:t>Where are entered logs stored? How are they denoted?</w:t>
                      </w:r>
                    </w:p>
                    <w:p w14:paraId="46C205CD" w14:textId="77777777" w:rsidR="00644826" w:rsidRPr="008965A1" w:rsidRDefault="00644826">
                      <w:pPr>
                        <w:rPr>
                          <w14:textOutline w14:w="38100" w14:cap="rnd" w14:cmpd="sng" w14:algn="ctr">
                            <w14:solidFill>
                              <w14:srgbClr w14:val="000000"/>
                            </w14:solidFill>
                            <w14:prstDash w14:val="solid"/>
                            <w14:bevel/>
                          </w14:textOutline>
                        </w:rPr>
                      </w:pPr>
                    </w:p>
                  </w:txbxContent>
                </v:textbox>
                <w10:wrap type="square" anchorx="page"/>
              </v:shape>
            </w:pict>
          </mc:Fallback>
        </mc:AlternateContent>
      </w:r>
      <w:r w:rsidR="00F72491" w:rsidRPr="00F72491">
        <w:rPr>
          <w:noProof/>
        </w:rPr>
        <w:drawing>
          <wp:inline distT="0" distB="0" distL="0" distR="0" wp14:anchorId="6BC13FCB" wp14:editId="6FB9479A">
            <wp:extent cx="5486400" cy="924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924560"/>
                    </a:xfrm>
                    <a:prstGeom prst="rect">
                      <a:avLst/>
                    </a:prstGeom>
                    <a:noFill/>
                    <a:ln>
                      <a:noFill/>
                    </a:ln>
                  </pic:spPr>
                </pic:pic>
              </a:graphicData>
            </a:graphic>
          </wp:inline>
        </w:drawing>
      </w:r>
    </w:p>
    <w:p w14:paraId="2E535F7F" w14:textId="77777777" w:rsidR="009113A4" w:rsidRDefault="009113A4" w:rsidP="009644A9">
      <w:pPr>
        <w:tabs>
          <w:tab w:val="left" w:pos="12240"/>
          <w:tab w:val="left" w:pos="12510"/>
        </w:tabs>
        <w:rPr>
          <w:rFonts w:ascii="Arial" w:hAnsi="Arial" w:cs="Arial"/>
          <w:b/>
          <w:szCs w:val="24"/>
        </w:rPr>
      </w:pPr>
    </w:p>
    <w:p w14:paraId="4F835EC2" w14:textId="77777777" w:rsidR="000965EC" w:rsidRDefault="000965EC">
      <w:pPr>
        <w:widowControl/>
        <w:rPr>
          <w:rFonts w:ascii="Arial" w:hAnsi="Arial" w:cs="Arial"/>
          <w:b/>
          <w:iCs/>
          <w:szCs w:val="24"/>
          <w:u w:val="single"/>
        </w:rPr>
      </w:pPr>
      <w:bookmarkStart w:id="134" w:name="_Toc511794364"/>
      <w:bookmarkStart w:id="135" w:name="_Toc161563979"/>
      <w:bookmarkStart w:id="136" w:name="_Toc173055034"/>
      <w:bookmarkStart w:id="137" w:name="_Toc261871527"/>
      <w:bookmarkStart w:id="138" w:name="_Toc261875386"/>
      <w:bookmarkStart w:id="139" w:name="_Toc473201670"/>
    </w:p>
    <w:p w14:paraId="7DD70739" w14:textId="77777777" w:rsidR="00927E96" w:rsidRPr="00554E80" w:rsidRDefault="00616AB9" w:rsidP="000965EC">
      <w:pPr>
        <w:pStyle w:val="Heading2"/>
      </w:pPr>
      <w:bookmarkStart w:id="140" w:name="_Toc496173842"/>
      <w:r>
        <w:t>6</w:t>
      </w:r>
      <w:r w:rsidR="00927E96" w:rsidRPr="00554E80">
        <w:t>.</w:t>
      </w:r>
      <w:r w:rsidR="00927E96">
        <w:t>3</w:t>
      </w:r>
      <w:r w:rsidR="00927E96" w:rsidRPr="00554E80">
        <w:t xml:space="preserve"> Eligibility Criteria</w:t>
      </w:r>
      <w:bookmarkEnd w:id="134"/>
      <w:bookmarkEnd w:id="135"/>
      <w:bookmarkEnd w:id="136"/>
      <w:bookmarkEnd w:id="137"/>
      <w:bookmarkEnd w:id="138"/>
      <w:bookmarkEnd w:id="139"/>
      <w:bookmarkEnd w:id="140"/>
    </w:p>
    <w:p w14:paraId="3D3D123D" w14:textId="77777777" w:rsidR="00927E96" w:rsidRDefault="00927E96" w:rsidP="004C36F7">
      <w:pPr>
        <w:tabs>
          <w:tab w:val="left" w:pos="12240"/>
          <w:tab w:val="left" w:pos="12510"/>
        </w:tabs>
        <w:ind w:left="-360"/>
        <w:rPr>
          <w:rFonts w:ascii="Arial" w:hAnsi="Arial" w:cs="Arial"/>
          <w:szCs w:val="24"/>
        </w:rPr>
      </w:pPr>
      <w:r w:rsidRPr="00554E80">
        <w:rPr>
          <w:rFonts w:ascii="Arial" w:hAnsi="Arial" w:cs="Arial"/>
          <w:szCs w:val="24"/>
        </w:rPr>
        <w:t xml:space="preserve">Study eligibility is determined by a set of </w:t>
      </w:r>
      <w:r>
        <w:rPr>
          <w:rFonts w:ascii="Arial" w:hAnsi="Arial" w:cs="Arial"/>
          <w:szCs w:val="24"/>
        </w:rPr>
        <w:t xml:space="preserve">inclusion and exclusion </w:t>
      </w:r>
      <w:r w:rsidRPr="00554E80">
        <w:rPr>
          <w:rFonts w:ascii="Arial" w:hAnsi="Arial" w:cs="Arial"/>
          <w:szCs w:val="24"/>
        </w:rPr>
        <w:t xml:space="preserve">criteria </w:t>
      </w:r>
      <w:r w:rsidR="00054F52">
        <w:rPr>
          <w:rFonts w:ascii="Arial" w:hAnsi="Arial" w:cs="Arial"/>
          <w:szCs w:val="24"/>
        </w:rPr>
        <w:t>described</w:t>
      </w:r>
      <w:r w:rsidR="00054F52" w:rsidRPr="00554E80">
        <w:rPr>
          <w:rFonts w:ascii="Arial" w:hAnsi="Arial" w:cs="Arial"/>
          <w:szCs w:val="24"/>
        </w:rPr>
        <w:t xml:space="preserve"> </w:t>
      </w:r>
      <w:r w:rsidRPr="00554E80">
        <w:rPr>
          <w:rFonts w:ascii="Arial" w:hAnsi="Arial" w:cs="Arial"/>
          <w:szCs w:val="24"/>
        </w:rPr>
        <w:t xml:space="preserve">in the study protocol. Potential participants must meet </w:t>
      </w:r>
      <w:r w:rsidRPr="008965A1">
        <w:rPr>
          <w:rFonts w:ascii="Arial" w:hAnsi="Arial" w:cs="Arial"/>
          <w:szCs w:val="24"/>
          <w:u w:val="single"/>
        </w:rPr>
        <w:t>all</w:t>
      </w:r>
      <w:r w:rsidRPr="00554E80">
        <w:rPr>
          <w:rFonts w:ascii="Arial" w:hAnsi="Arial" w:cs="Arial"/>
          <w:szCs w:val="24"/>
        </w:rPr>
        <w:t xml:space="preserve"> entry criteria prior to enrollmen</w:t>
      </w:r>
      <w:r w:rsidR="00054F52">
        <w:rPr>
          <w:rFonts w:ascii="Arial" w:hAnsi="Arial" w:cs="Arial"/>
          <w:szCs w:val="24"/>
        </w:rPr>
        <w:t xml:space="preserve">t, </w:t>
      </w:r>
      <w:r w:rsidR="000965EC">
        <w:rPr>
          <w:rFonts w:ascii="Arial" w:hAnsi="Arial" w:cs="Arial"/>
          <w:szCs w:val="24"/>
        </w:rPr>
        <w:t xml:space="preserve">and </w:t>
      </w:r>
      <w:r w:rsidR="00054F52">
        <w:rPr>
          <w:rFonts w:ascii="Arial" w:hAnsi="Arial" w:cs="Arial"/>
          <w:szCs w:val="24"/>
        </w:rPr>
        <w:t xml:space="preserve">not meet </w:t>
      </w:r>
      <w:r w:rsidR="00054F52" w:rsidRPr="009113A4">
        <w:rPr>
          <w:rFonts w:ascii="Arial" w:hAnsi="Arial" w:cs="Arial"/>
          <w:szCs w:val="24"/>
          <w:u w:val="single"/>
        </w:rPr>
        <w:t>any</w:t>
      </w:r>
      <w:r w:rsidR="00054F52">
        <w:rPr>
          <w:rFonts w:ascii="Arial" w:hAnsi="Arial" w:cs="Arial"/>
          <w:szCs w:val="24"/>
        </w:rPr>
        <w:t xml:space="preserve"> of the exclusion criteria</w:t>
      </w:r>
      <w:r w:rsidRPr="00554E80">
        <w:rPr>
          <w:rFonts w:ascii="Arial" w:hAnsi="Arial" w:cs="Arial"/>
          <w:szCs w:val="24"/>
        </w:rPr>
        <w:t xml:space="preserve">. This section of the MOOP </w:t>
      </w:r>
      <w:r w:rsidR="0013788E">
        <w:rPr>
          <w:rFonts w:ascii="Arial" w:hAnsi="Arial" w:cs="Arial"/>
          <w:szCs w:val="24"/>
        </w:rPr>
        <w:t xml:space="preserve">must </w:t>
      </w:r>
      <w:r w:rsidRPr="00554E80">
        <w:rPr>
          <w:rFonts w:ascii="Arial" w:hAnsi="Arial" w:cs="Arial"/>
          <w:szCs w:val="24"/>
        </w:rPr>
        <w:t>define the method for</w:t>
      </w:r>
      <w:r>
        <w:rPr>
          <w:rFonts w:ascii="Arial" w:hAnsi="Arial" w:cs="Arial"/>
          <w:szCs w:val="24"/>
        </w:rPr>
        <w:t xml:space="preserve"> </w:t>
      </w:r>
      <w:r w:rsidR="0094294E" w:rsidRPr="00554E80">
        <w:rPr>
          <w:rFonts w:ascii="Arial" w:hAnsi="Arial" w:cs="Arial"/>
          <w:szCs w:val="24"/>
        </w:rPr>
        <w:t>determin</w:t>
      </w:r>
      <w:r w:rsidR="0094294E">
        <w:rPr>
          <w:rFonts w:ascii="Arial" w:hAnsi="Arial" w:cs="Arial"/>
          <w:szCs w:val="24"/>
        </w:rPr>
        <w:t>ing</w:t>
      </w:r>
      <w:r w:rsidR="0094294E" w:rsidRPr="00554E80">
        <w:rPr>
          <w:rFonts w:ascii="Arial" w:hAnsi="Arial" w:cs="Arial"/>
          <w:szCs w:val="24"/>
        </w:rPr>
        <w:t xml:space="preserve"> </w:t>
      </w:r>
      <w:r>
        <w:rPr>
          <w:rFonts w:ascii="Arial" w:hAnsi="Arial" w:cs="Arial"/>
          <w:szCs w:val="24"/>
        </w:rPr>
        <w:t>eligibility</w:t>
      </w:r>
      <w:r w:rsidR="0013788E">
        <w:rPr>
          <w:rFonts w:ascii="Arial" w:hAnsi="Arial" w:cs="Arial"/>
          <w:szCs w:val="24"/>
        </w:rPr>
        <w:t xml:space="preserve"> </w:t>
      </w:r>
      <w:r w:rsidR="0013788E" w:rsidRPr="00554E80">
        <w:rPr>
          <w:rFonts w:ascii="Arial" w:hAnsi="Arial" w:cs="Arial"/>
          <w:szCs w:val="24"/>
        </w:rPr>
        <w:t>(e.g.</w:t>
      </w:r>
      <w:r w:rsidR="0013788E">
        <w:rPr>
          <w:rFonts w:ascii="Arial" w:hAnsi="Arial" w:cs="Arial"/>
          <w:szCs w:val="24"/>
        </w:rPr>
        <w:t>,</w:t>
      </w:r>
      <w:r w:rsidR="0013788E" w:rsidRPr="00554E80">
        <w:rPr>
          <w:rFonts w:ascii="Arial" w:hAnsi="Arial" w:cs="Arial"/>
          <w:szCs w:val="24"/>
        </w:rPr>
        <w:t xml:space="preserve"> blood pressure sitting down)</w:t>
      </w:r>
      <w:r w:rsidR="0094294E">
        <w:rPr>
          <w:rFonts w:ascii="Arial" w:hAnsi="Arial" w:cs="Arial"/>
          <w:szCs w:val="24"/>
        </w:rPr>
        <w:t>. It also</w:t>
      </w:r>
      <w:r w:rsidRPr="00554E80">
        <w:rPr>
          <w:rFonts w:ascii="Arial" w:hAnsi="Arial" w:cs="Arial"/>
          <w:szCs w:val="24"/>
        </w:rPr>
        <w:t xml:space="preserve"> </w:t>
      </w:r>
      <w:r w:rsidR="0013788E">
        <w:rPr>
          <w:rFonts w:ascii="Arial" w:hAnsi="Arial" w:cs="Arial"/>
          <w:szCs w:val="24"/>
        </w:rPr>
        <w:t xml:space="preserve">should list </w:t>
      </w:r>
      <w:r w:rsidR="0094294E">
        <w:rPr>
          <w:rFonts w:ascii="Arial" w:hAnsi="Arial" w:cs="Arial"/>
          <w:szCs w:val="24"/>
        </w:rPr>
        <w:t>the</w:t>
      </w:r>
      <w:r w:rsidR="0094294E" w:rsidRPr="00554E80">
        <w:rPr>
          <w:rFonts w:ascii="Arial" w:hAnsi="Arial" w:cs="Arial"/>
          <w:szCs w:val="24"/>
        </w:rPr>
        <w:t xml:space="preserve"> </w:t>
      </w:r>
      <w:r>
        <w:rPr>
          <w:rFonts w:ascii="Arial" w:hAnsi="Arial" w:cs="Arial"/>
          <w:szCs w:val="24"/>
        </w:rPr>
        <w:t xml:space="preserve">forms </w:t>
      </w:r>
      <w:r w:rsidR="00054F52">
        <w:rPr>
          <w:rFonts w:ascii="Arial" w:hAnsi="Arial" w:cs="Arial"/>
          <w:szCs w:val="24"/>
        </w:rPr>
        <w:t xml:space="preserve">that must be completed </w:t>
      </w:r>
      <w:r w:rsidRPr="00554E80">
        <w:rPr>
          <w:rFonts w:ascii="Arial" w:hAnsi="Arial" w:cs="Arial"/>
          <w:szCs w:val="24"/>
        </w:rPr>
        <w:t xml:space="preserve">to </w:t>
      </w:r>
      <w:r>
        <w:rPr>
          <w:rFonts w:ascii="Arial" w:hAnsi="Arial" w:cs="Arial"/>
          <w:szCs w:val="24"/>
        </w:rPr>
        <w:t>d</w:t>
      </w:r>
      <w:r w:rsidRPr="00554E80">
        <w:rPr>
          <w:rFonts w:ascii="Arial" w:hAnsi="Arial" w:cs="Arial"/>
          <w:szCs w:val="24"/>
        </w:rPr>
        <w:t xml:space="preserve">ocument eligibility (e.g., medical history form, physical examination form). </w:t>
      </w:r>
    </w:p>
    <w:p w14:paraId="6AF183CD" w14:textId="77777777" w:rsidR="00AC20F4" w:rsidRDefault="00AC20F4" w:rsidP="004C36F7">
      <w:pPr>
        <w:tabs>
          <w:tab w:val="left" w:pos="12240"/>
          <w:tab w:val="left" w:pos="12510"/>
        </w:tabs>
        <w:ind w:left="-360"/>
        <w:rPr>
          <w:rFonts w:ascii="Arial" w:hAnsi="Arial" w:cs="Arial"/>
          <w:szCs w:val="24"/>
        </w:rPr>
      </w:pPr>
    </w:p>
    <w:p w14:paraId="4E5A40EA" w14:textId="77777777" w:rsidR="0013788E" w:rsidRPr="00082D2A" w:rsidRDefault="0013788E"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p>
    <w:p w14:paraId="77792B25" w14:textId="77777777" w:rsidR="0013788E" w:rsidRPr="00082D2A" w:rsidRDefault="00D95010" w:rsidP="004C36F7">
      <w:pPr>
        <w:tabs>
          <w:tab w:val="left" w:pos="12240"/>
          <w:tab w:val="left" w:pos="12510"/>
        </w:tabs>
        <w:ind w:left="-360"/>
        <w:rPr>
          <w:rFonts w:ascii="Arial" w:hAnsi="Arial" w:cs="Arial"/>
          <w:b/>
          <w:i/>
          <w:szCs w:val="24"/>
        </w:rPr>
      </w:pPr>
      <w:r w:rsidRPr="00082D2A">
        <w:rPr>
          <w:rFonts w:ascii="Arial" w:hAnsi="Arial" w:cs="Arial"/>
          <w:b/>
          <w:i/>
          <w:szCs w:val="24"/>
        </w:rPr>
        <w:t>S</w:t>
      </w:r>
      <w:r w:rsidR="0013788E" w:rsidRPr="00082D2A">
        <w:rPr>
          <w:rFonts w:ascii="Arial" w:hAnsi="Arial" w:cs="Arial"/>
          <w:b/>
          <w:i/>
          <w:szCs w:val="24"/>
        </w:rPr>
        <w:t>tudy eligibility is determined by inclusion/exclusion criteria</w:t>
      </w:r>
      <w:r w:rsidRPr="00082D2A">
        <w:rPr>
          <w:rFonts w:ascii="Arial" w:hAnsi="Arial" w:cs="Arial"/>
          <w:b/>
          <w:i/>
          <w:szCs w:val="24"/>
        </w:rPr>
        <w:t>:</w:t>
      </w:r>
    </w:p>
    <w:p w14:paraId="7E7917FC" w14:textId="77777777" w:rsidR="00D95010" w:rsidRPr="00082D2A" w:rsidRDefault="00D95010" w:rsidP="004C36F7">
      <w:pPr>
        <w:tabs>
          <w:tab w:val="left" w:pos="12240"/>
          <w:tab w:val="left" w:pos="12510"/>
        </w:tabs>
        <w:ind w:left="-360"/>
        <w:rPr>
          <w:rFonts w:ascii="Arial" w:hAnsi="Arial" w:cs="Arial"/>
          <w:b/>
          <w:i/>
          <w:szCs w:val="24"/>
        </w:rPr>
      </w:pPr>
    </w:p>
    <w:p w14:paraId="069A0DF8" w14:textId="77777777" w:rsidR="0013788E" w:rsidRPr="00082D2A" w:rsidRDefault="0013788E" w:rsidP="004C36F7">
      <w:pPr>
        <w:tabs>
          <w:tab w:val="left" w:pos="12240"/>
          <w:tab w:val="left" w:pos="12510"/>
        </w:tabs>
        <w:ind w:left="-360"/>
        <w:rPr>
          <w:rFonts w:ascii="Arial" w:hAnsi="Arial" w:cs="Arial"/>
          <w:b/>
          <w:i/>
          <w:szCs w:val="24"/>
        </w:rPr>
      </w:pPr>
      <w:r w:rsidRPr="00082D2A">
        <w:rPr>
          <w:rFonts w:ascii="Arial" w:hAnsi="Arial" w:cs="Arial"/>
          <w:b/>
          <w:i/>
          <w:szCs w:val="24"/>
        </w:rPr>
        <w:t>Inclusion Criteria</w:t>
      </w:r>
    </w:p>
    <w:p w14:paraId="5F169A77" w14:textId="77777777" w:rsidR="0013788E"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Age 18-90</w:t>
      </w:r>
    </w:p>
    <w:p w14:paraId="0130A9FD" w14:textId="77777777" w:rsidR="00D95010"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Diagnosis of Osteoporosis</w:t>
      </w:r>
    </w:p>
    <w:p w14:paraId="42F611D2" w14:textId="77777777" w:rsidR="00BD4CED" w:rsidRPr="00082D2A" w:rsidRDefault="00BD4CED"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pass screening quiz to establish that they can make their own medical decisions</w:t>
      </w:r>
    </w:p>
    <w:p w14:paraId="751686FE" w14:textId="77777777" w:rsidR="007B24B0" w:rsidRPr="00082D2A" w:rsidRDefault="007B24B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pass routine Physical Examination</w:t>
      </w:r>
    </w:p>
    <w:p w14:paraId="7C45C48B" w14:textId="77777777" w:rsidR="0013788E" w:rsidRPr="00082D2A" w:rsidRDefault="0013788E" w:rsidP="004C36F7">
      <w:pPr>
        <w:pStyle w:val="ListParagraph"/>
        <w:tabs>
          <w:tab w:val="left" w:pos="12240"/>
          <w:tab w:val="left" w:pos="12510"/>
        </w:tabs>
        <w:ind w:left="-360"/>
        <w:rPr>
          <w:rFonts w:ascii="Arial" w:hAnsi="Arial" w:cs="Arial"/>
          <w:b/>
          <w:i/>
          <w:szCs w:val="24"/>
        </w:rPr>
      </w:pPr>
    </w:p>
    <w:p w14:paraId="1B91F585" w14:textId="77777777" w:rsidR="0013788E" w:rsidRPr="00082D2A" w:rsidRDefault="0013788E" w:rsidP="004C36F7">
      <w:pPr>
        <w:tabs>
          <w:tab w:val="left" w:pos="12240"/>
          <w:tab w:val="left" w:pos="12510"/>
        </w:tabs>
        <w:ind w:left="-360"/>
        <w:rPr>
          <w:rFonts w:ascii="Arial" w:hAnsi="Arial" w:cs="Arial"/>
          <w:b/>
          <w:i/>
          <w:szCs w:val="24"/>
        </w:rPr>
      </w:pPr>
      <w:r w:rsidRPr="00082D2A">
        <w:rPr>
          <w:rFonts w:ascii="Arial" w:hAnsi="Arial" w:cs="Arial"/>
          <w:b/>
          <w:i/>
          <w:szCs w:val="24"/>
        </w:rPr>
        <w:t>Exclusion Criteria</w:t>
      </w:r>
    </w:p>
    <w:bookmarkEnd w:id="51"/>
    <w:bookmarkEnd w:id="52"/>
    <w:bookmarkEnd w:id="53"/>
    <w:bookmarkEnd w:id="58"/>
    <w:bookmarkEnd w:id="59"/>
    <w:bookmarkEnd w:id="60"/>
    <w:bookmarkEnd w:id="61"/>
    <w:bookmarkEnd w:id="65"/>
    <w:p w14:paraId="4984ADE2" w14:textId="77777777" w:rsidR="0013788E"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live locally, and be able to attend 20 scheduled visits</w:t>
      </w:r>
      <w:r w:rsidR="00BD4CED" w:rsidRPr="00082D2A">
        <w:rPr>
          <w:rFonts w:ascii="Arial" w:hAnsi="Arial" w:cs="Arial"/>
          <w:b/>
          <w:i/>
          <w:szCs w:val="24"/>
        </w:rPr>
        <w:t xml:space="preserve"> and</w:t>
      </w:r>
      <w:r w:rsidRPr="00082D2A">
        <w:rPr>
          <w:rFonts w:ascii="Arial" w:hAnsi="Arial" w:cs="Arial"/>
          <w:b/>
          <w:i/>
          <w:szCs w:val="24"/>
        </w:rPr>
        <w:t xml:space="preserve"> 3-month phone follow-up</w:t>
      </w:r>
    </w:p>
    <w:p w14:paraId="020F8448" w14:textId="77777777" w:rsidR="00BD4CED" w:rsidRPr="00082D2A" w:rsidRDefault="00BD4CED"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not be under 18, or over age 90</w:t>
      </w:r>
    </w:p>
    <w:p w14:paraId="28527515" w14:textId="77777777" w:rsidR="00D95010"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not be pregnant</w:t>
      </w:r>
    </w:p>
    <w:p w14:paraId="7E625F93" w14:textId="77777777" w:rsidR="00D95010" w:rsidRPr="00082D2A" w:rsidRDefault="00D95010" w:rsidP="009113A4">
      <w:pPr>
        <w:pStyle w:val="ListParagraph"/>
        <w:numPr>
          <w:ilvl w:val="0"/>
          <w:numId w:val="18"/>
        </w:numPr>
        <w:tabs>
          <w:tab w:val="left" w:pos="12240"/>
          <w:tab w:val="left" w:pos="12510"/>
        </w:tabs>
        <w:ind w:left="90"/>
        <w:rPr>
          <w:rFonts w:ascii="Arial" w:hAnsi="Arial" w:cs="Arial"/>
          <w:b/>
          <w:i/>
          <w:szCs w:val="24"/>
        </w:rPr>
      </w:pPr>
      <w:r w:rsidRPr="00082D2A">
        <w:rPr>
          <w:rFonts w:ascii="Arial" w:hAnsi="Arial" w:cs="Arial"/>
          <w:b/>
          <w:i/>
          <w:szCs w:val="24"/>
        </w:rPr>
        <w:t>Must be able to read and speak English</w:t>
      </w:r>
    </w:p>
    <w:p w14:paraId="1EF97D0C" w14:textId="77777777" w:rsidR="003C71DD" w:rsidRPr="00082D2A" w:rsidRDefault="003C71DD" w:rsidP="004C36F7">
      <w:pPr>
        <w:pStyle w:val="EndnoteText"/>
        <w:widowControl w:val="0"/>
        <w:tabs>
          <w:tab w:val="left" w:pos="12240"/>
          <w:tab w:val="left" w:pos="12510"/>
        </w:tabs>
        <w:ind w:left="-360"/>
        <w:rPr>
          <w:rFonts w:ascii="Arial" w:hAnsi="Arial" w:cs="Arial"/>
          <w:b/>
          <w:snapToGrid w:val="0"/>
          <w:sz w:val="24"/>
          <w:szCs w:val="24"/>
        </w:rPr>
      </w:pPr>
    </w:p>
    <w:p w14:paraId="643EE589" w14:textId="77777777" w:rsidR="000F3595" w:rsidRPr="000F3595" w:rsidRDefault="000F3595" w:rsidP="004C36F7">
      <w:pPr>
        <w:pStyle w:val="EndnoteText"/>
        <w:widowControl w:val="0"/>
        <w:tabs>
          <w:tab w:val="left" w:pos="12240"/>
          <w:tab w:val="left" w:pos="12510"/>
        </w:tabs>
        <w:ind w:left="-360"/>
        <w:rPr>
          <w:rFonts w:ascii="Arial" w:hAnsi="Arial" w:cs="Arial"/>
          <w:i/>
          <w:snapToGrid w:val="0"/>
          <w:sz w:val="24"/>
          <w:szCs w:val="24"/>
        </w:rPr>
      </w:pPr>
      <w:r w:rsidRPr="00082D2A">
        <w:rPr>
          <w:rFonts w:ascii="Arial" w:hAnsi="Arial" w:cs="Arial"/>
          <w:b/>
          <w:i/>
          <w:snapToGrid w:val="0"/>
          <w:sz w:val="24"/>
          <w:szCs w:val="24"/>
        </w:rPr>
        <w:t>If the participant does not meet all the above criteria, he/she will not be eligible for study participation.</w:t>
      </w:r>
    </w:p>
    <w:p w14:paraId="5BF8B11A" w14:textId="77777777" w:rsidR="000F3595" w:rsidRPr="00554E80" w:rsidRDefault="000F3595" w:rsidP="004C36F7">
      <w:pPr>
        <w:pStyle w:val="EndnoteText"/>
        <w:widowControl w:val="0"/>
        <w:tabs>
          <w:tab w:val="left" w:pos="12240"/>
          <w:tab w:val="left" w:pos="12510"/>
        </w:tabs>
        <w:ind w:left="-360"/>
        <w:rPr>
          <w:rFonts w:ascii="Arial" w:hAnsi="Arial" w:cs="Arial"/>
          <w:snapToGrid w:val="0"/>
          <w:sz w:val="24"/>
          <w:szCs w:val="24"/>
        </w:rPr>
      </w:pPr>
    </w:p>
    <w:p w14:paraId="6EAF27B5" w14:textId="77777777" w:rsidR="000965EC" w:rsidRDefault="000965EC">
      <w:pPr>
        <w:widowControl/>
        <w:rPr>
          <w:rFonts w:ascii="Arial" w:hAnsi="Arial" w:cs="Arial"/>
          <w:b/>
        </w:rPr>
      </w:pPr>
      <w:bookmarkStart w:id="141" w:name="_Toc511794365"/>
      <w:bookmarkStart w:id="142" w:name="_Toc161563980"/>
      <w:bookmarkStart w:id="143" w:name="_Toc173055035"/>
      <w:bookmarkStart w:id="144" w:name="_Toc261871528"/>
      <w:bookmarkStart w:id="145" w:name="_Toc261875387"/>
      <w:bookmarkStart w:id="146" w:name="_Toc473201671"/>
      <w:r>
        <w:rPr>
          <w:rFonts w:ascii="Arial" w:hAnsi="Arial" w:cs="Arial"/>
          <w:i/>
        </w:rPr>
        <w:br w:type="page"/>
      </w:r>
    </w:p>
    <w:p w14:paraId="50932EDB" w14:textId="77777777" w:rsidR="002C7D47" w:rsidRPr="00141196" w:rsidRDefault="00F33851" w:rsidP="004C36F7">
      <w:pPr>
        <w:pStyle w:val="Heading1"/>
        <w:ind w:left="-360"/>
      </w:pPr>
      <w:bookmarkStart w:id="147" w:name="_Toc496173843"/>
      <w:r w:rsidRPr="0065609D">
        <w:rPr>
          <w:rFonts w:ascii="Arial" w:hAnsi="Arial" w:cs="Arial"/>
          <w:i w:val="0"/>
        </w:rPr>
        <w:lastRenderedPageBreak/>
        <w:t>7.0</w:t>
      </w:r>
      <w:r w:rsidR="002C7D47" w:rsidRPr="0065609D">
        <w:rPr>
          <w:rFonts w:ascii="Arial" w:hAnsi="Arial" w:cs="Arial"/>
          <w:i w:val="0"/>
        </w:rPr>
        <w:t xml:space="preserve"> Informed Consent</w:t>
      </w:r>
      <w:bookmarkEnd w:id="141"/>
      <w:r w:rsidR="006C1310" w:rsidRPr="0065609D">
        <w:rPr>
          <w:rFonts w:ascii="Arial" w:hAnsi="Arial" w:cs="Arial"/>
          <w:i w:val="0"/>
        </w:rPr>
        <w:t xml:space="preserve"> </w:t>
      </w:r>
      <w:r w:rsidR="00C52756" w:rsidRPr="0065609D">
        <w:rPr>
          <w:rFonts w:ascii="Arial" w:hAnsi="Arial" w:cs="Arial"/>
          <w:i w:val="0"/>
        </w:rPr>
        <w:t>a</w:t>
      </w:r>
      <w:r w:rsidR="006C1310" w:rsidRPr="0065609D">
        <w:rPr>
          <w:rFonts w:ascii="Arial" w:hAnsi="Arial" w:cs="Arial"/>
          <w:i w:val="0"/>
        </w:rPr>
        <w:t>nd HIPAA</w:t>
      </w:r>
      <w:bookmarkEnd w:id="142"/>
      <w:bookmarkEnd w:id="143"/>
      <w:bookmarkEnd w:id="144"/>
      <w:bookmarkEnd w:id="145"/>
      <w:bookmarkEnd w:id="146"/>
      <w:bookmarkEnd w:id="147"/>
    </w:p>
    <w:p w14:paraId="39797B2C" w14:textId="77777777" w:rsidR="007C26D3" w:rsidRDefault="007C26D3" w:rsidP="004A6364">
      <w:pPr>
        <w:pStyle w:val="Default"/>
        <w:ind w:left="-360"/>
        <w:contextualSpacing/>
        <w:rPr>
          <w:rFonts w:ascii="Arial" w:hAnsi="Arial" w:cs="Arial"/>
        </w:rPr>
      </w:pPr>
      <w:r w:rsidRPr="00F07701">
        <w:rPr>
          <w:rFonts w:ascii="Arial" w:hAnsi="Arial" w:cs="Arial"/>
        </w:rPr>
        <w:t>This section of the MO</w:t>
      </w:r>
      <w:r>
        <w:rPr>
          <w:rFonts w:ascii="Arial" w:hAnsi="Arial" w:cs="Arial"/>
        </w:rPr>
        <w:t>O</w:t>
      </w:r>
      <w:r w:rsidRPr="00F07701">
        <w:rPr>
          <w:rFonts w:ascii="Arial" w:hAnsi="Arial" w:cs="Arial"/>
        </w:rPr>
        <w:t xml:space="preserve">P </w:t>
      </w:r>
      <w:r>
        <w:rPr>
          <w:rFonts w:ascii="Arial" w:hAnsi="Arial" w:cs="Arial"/>
        </w:rPr>
        <w:t xml:space="preserve">should </w:t>
      </w:r>
      <w:r w:rsidRPr="00F07701">
        <w:rPr>
          <w:rFonts w:ascii="Arial" w:hAnsi="Arial" w:cs="Arial"/>
        </w:rPr>
        <w:t>describe the specific instructions for obtaining informed consent. If there are multiple consent documents (e.g. collecting data from additional sources, participation in ancillary studies), then each informed consent form should be outlined in the MO</w:t>
      </w:r>
      <w:r>
        <w:rPr>
          <w:rFonts w:ascii="Arial" w:hAnsi="Arial" w:cs="Arial"/>
        </w:rPr>
        <w:t>O</w:t>
      </w:r>
      <w:r w:rsidRPr="00F07701">
        <w:rPr>
          <w:rFonts w:ascii="Arial" w:hAnsi="Arial" w:cs="Arial"/>
        </w:rPr>
        <w:t>P and accompanied by detailed instructions, which should include the following:</w:t>
      </w:r>
    </w:p>
    <w:p w14:paraId="04772B3E" w14:textId="77777777" w:rsidR="007C26D3" w:rsidRDefault="007C26D3" w:rsidP="004A6364">
      <w:pPr>
        <w:pStyle w:val="Default"/>
        <w:numPr>
          <w:ilvl w:val="0"/>
          <w:numId w:val="15"/>
        </w:numPr>
        <w:ind w:left="90"/>
        <w:contextualSpacing/>
        <w:rPr>
          <w:rFonts w:ascii="Arial" w:hAnsi="Arial" w:cs="Arial"/>
        </w:rPr>
      </w:pPr>
      <w:r w:rsidRPr="00F07701">
        <w:rPr>
          <w:rFonts w:ascii="Arial" w:hAnsi="Arial" w:cs="Arial"/>
        </w:rPr>
        <w:t xml:space="preserve">When </w:t>
      </w:r>
      <w:r>
        <w:rPr>
          <w:rFonts w:ascii="Arial" w:hAnsi="Arial" w:cs="Arial"/>
        </w:rPr>
        <w:t xml:space="preserve">and where </w:t>
      </w:r>
      <w:r w:rsidRPr="00F07701">
        <w:rPr>
          <w:rFonts w:ascii="Arial" w:hAnsi="Arial" w:cs="Arial"/>
        </w:rPr>
        <w:t xml:space="preserve">consent </w:t>
      </w:r>
      <w:r>
        <w:rPr>
          <w:rFonts w:ascii="Arial" w:hAnsi="Arial" w:cs="Arial"/>
        </w:rPr>
        <w:t xml:space="preserve">will </w:t>
      </w:r>
      <w:r w:rsidRPr="00F07701">
        <w:rPr>
          <w:rFonts w:ascii="Arial" w:hAnsi="Arial" w:cs="Arial"/>
        </w:rPr>
        <w:t xml:space="preserve">be obtained </w:t>
      </w:r>
    </w:p>
    <w:p w14:paraId="6AC29E58" w14:textId="77777777" w:rsidR="007C26D3" w:rsidRDefault="000965EC" w:rsidP="004A6364">
      <w:pPr>
        <w:pStyle w:val="Default"/>
        <w:numPr>
          <w:ilvl w:val="0"/>
          <w:numId w:val="15"/>
        </w:numPr>
        <w:ind w:left="90"/>
        <w:contextualSpacing/>
        <w:rPr>
          <w:rFonts w:ascii="Arial" w:hAnsi="Arial" w:cs="Arial"/>
        </w:rPr>
      </w:pPr>
      <w:r>
        <w:rPr>
          <w:rFonts w:ascii="Arial" w:hAnsi="Arial" w:cs="Arial"/>
        </w:rPr>
        <w:t>Role</w:t>
      </w:r>
      <w:r w:rsidRPr="00F07701">
        <w:rPr>
          <w:rFonts w:ascii="Arial" w:hAnsi="Arial" w:cs="Arial"/>
        </w:rPr>
        <w:t xml:space="preserve"> </w:t>
      </w:r>
      <w:r w:rsidR="007C26D3" w:rsidRPr="00F07701">
        <w:rPr>
          <w:rFonts w:ascii="Arial" w:hAnsi="Arial" w:cs="Arial"/>
        </w:rPr>
        <w:t xml:space="preserve">of the person that will </w:t>
      </w:r>
      <w:r w:rsidR="007C26D3">
        <w:rPr>
          <w:rFonts w:ascii="Arial" w:hAnsi="Arial" w:cs="Arial"/>
        </w:rPr>
        <w:t xml:space="preserve">discuss the nature of the study with the individual and </w:t>
      </w:r>
      <w:r w:rsidR="007C26D3" w:rsidRPr="00F07701">
        <w:rPr>
          <w:rFonts w:ascii="Arial" w:hAnsi="Arial" w:cs="Arial"/>
        </w:rPr>
        <w:t>sign the consent form</w:t>
      </w:r>
    </w:p>
    <w:p w14:paraId="47419858" w14:textId="77777777" w:rsidR="007C26D3" w:rsidRDefault="00914088" w:rsidP="004A6364">
      <w:pPr>
        <w:pStyle w:val="Default"/>
        <w:numPr>
          <w:ilvl w:val="0"/>
          <w:numId w:val="15"/>
        </w:numPr>
        <w:ind w:left="90"/>
        <w:contextualSpacing/>
        <w:rPr>
          <w:rFonts w:ascii="Arial" w:hAnsi="Arial" w:cs="Arial"/>
        </w:rPr>
      </w:pPr>
      <w:r>
        <w:rPr>
          <w:rFonts w:ascii="Arial" w:hAnsi="Arial" w:cs="Arial"/>
        </w:rPr>
        <w:t>Will</w:t>
      </w:r>
      <w:r w:rsidR="007C26D3">
        <w:rPr>
          <w:rFonts w:ascii="Arial" w:hAnsi="Arial" w:cs="Arial"/>
        </w:rPr>
        <w:t xml:space="preserve"> the participant be given </w:t>
      </w:r>
      <w:r w:rsidR="00D51478">
        <w:rPr>
          <w:rFonts w:ascii="Arial" w:hAnsi="Arial" w:cs="Arial"/>
        </w:rPr>
        <w:t xml:space="preserve">sufficient time </w:t>
      </w:r>
      <w:r w:rsidR="007C26D3">
        <w:rPr>
          <w:rFonts w:ascii="Arial" w:hAnsi="Arial" w:cs="Arial"/>
        </w:rPr>
        <w:t>to review the consent form</w:t>
      </w:r>
      <w:r w:rsidR="00D51478">
        <w:rPr>
          <w:rFonts w:ascii="Arial" w:hAnsi="Arial" w:cs="Arial"/>
        </w:rPr>
        <w:t>;</w:t>
      </w:r>
      <w:r w:rsidR="007C26D3">
        <w:rPr>
          <w:rFonts w:ascii="Arial" w:hAnsi="Arial" w:cs="Arial"/>
        </w:rPr>
        <w:t xml:space="preserve"> and </w:t>
      </w:r>
      <w:r w:rsidR="00D51478">
        <w:rPr>
          <w:rFonts w:ascii="Arial" w:hAnsi="Arial" w:cs="Arial"/>
        </w:rPr>
        <w:t xml:space="preserve">a </w:t>
      </w:r>
      <w:r w:rsidR="007C26D3">
        <w:rPr>
          <w:rFonts w:ascii="Arial" w:hAnsi="Arial" w:cs="Arial"/>
        </w:rPr>
        <w:t xml:space="preserve">description </w:t>
      </w:r>
      <w:r w:rsidR="00C144FE">
        <w:rPr>
          <w:rFonts w:ascii="Arial" w:hAnsi="Arial" w:cs="Arial"/>
        </w:rPr>
        <w:t xml:space="preserve">of </w:t>
      </w:r>
      <w:r w:rsidR="00403AAC">
        <w:rPr>
          <w:rFonts w:ascii="Arial" w:hAnsi="Arial" w:cs="Arial"/>
        </w:rPr>
        <w:t xml:space="preserve">what procedure would be </w:t>
      </w:r>
      <w:r w:rsidR="00C144FE">
        <w:rPr>
          <w:rFonts w:ascii="Arial" w:hAnsi="Arial" w:cs="Arial"/>
        </w:rPr>
        <w:t>followed</w:t>
      </w:r>
      <w:r w:rsidR="007C26D3">
        <w:rPr>
          <w:rFonts w:ascii="Arial" w:hAnsi="Arial" w:cs="Arial"/>
        </w:rPr>
        <w:t xml:space="preserve"> if the participant needed additional time to review to consent form</w:t>
      </w:r>
      <w:r w:rsidR="00403AAC">
        <w:rPr>
          <w:rFonts w:ascii="Arial" w:hAnsi="Arial" w:cs="Arial"/>
        </w:rPr>
        <w:t xml:space="preserve"> [</w:t>
      </w:r>
      <w:r w:rsidR="00C144FE">
        <w:rPr>
          <w:rFonts w:ascii="Arial" w:hAnsi="Arial" w:cs="Arial"/>
        </w:rPr>
        <w:t>e.g., additional</w:t>
      </w:r>
      <w:r w:rsidR="00403AAC">
        <w:rPr>
          <w:rFonts w:ascii="Arial" w:hAnsi="Arial" w:cs="Arial"/>
        </w:rPr>
        <w:t xml:space="preserve"> time provide at first meeting time on site, take consent document home and return; when returned, how returned [e-mail, fax, in-person] </w:t>
      </w:r>
      <w:r w:rsidR="007C26D3">
        <w:rPr>
          <w:rFonts w:ascii="Arial" w:hAnsi="Arial" w:cs="Arial"/>
        </w:rPr>
        <w:t xml:space="preserve"> </w:t>
      </w:r>
    </w:p>
    <w:p w14:paraId="3A7E43E8" w14:textId="77777777" w:rsidR="007C26D3" w:rsidRDefault="007C26D3" w:rsidP="004A6364">
      <w:pPr>
        <w:pStyle w:val="Default"/>
        <w:numPr>
          <w:ilvl w:val="0"/>
          <w:numId w:val="15"/>
        </w:numPr>
        <w:ind w:left="90"/>
        <w:contextualSpacing/>
        <w:rPr>
          <w:rFonts w:ascii="Arial" w:hAnsi="Arial" w:cs="Arial"/>
        </w:rPr>
      </w:pPr>
      <w:r>
        <w:rPr>
          <w:rFonts w:ascii="Arial" w:hAnsi="Arial" w:cs="Arial"/>
        </w:rPr>
        <w:t xml:space="preserve">When a </w:t>
      </w:r>
      <w:r w:rsidRPr="00F07701">
        <w:rPr>
          <w:rFonts w:ascii="Arial" w:hAnsi="Arial" w:cs="Arial"/>
        </w:rPr>
        <w:t xml:space="preserve">copy of the signed consent </w:t>
      </w:r>
      <w:r>
        <w:rPr>
          <w:rFonts w:ascii="Arial" w:hAnsi="Arial" w:cs="Arial"/>
        </w:rPr>
        <w:t xml:space="preserve">will </w:t>
      </w:r>
      <w:r w:rsidRPr="00F07701">
        <w:rPr>
          <w:rFonts w:ascii="Arial" w:hAnsi="Arial" w:cs="Arial"/>
        </w:rPr>
        <w:t>be given to the individual</w:t>
      </w:r>
      <w:r>
        <w:rPr>
          <w:rFonts w:ascii="Arial" w:hAnsi="Arial" w:cs="Arial"/>
        </w:rPr>
        <w:t xml:space="preserve"> and where the original signed copy of the consent </w:t>
      </w:r>
      <w:r w:rsidR="00403AAC">
        <w:rPr>
          <w:rFonts w:ascii="Arial" w:hAnsi="Arial" w:cs="Arial"/>
        </w:rPr>
        <w:t xml:space="preserve">will </w:t>
      </w:r>
      <w:r>
        <w:rPr>
          <w:rFonts w:ascii="Arial" w:hAnsi="Arial" w:cs="Arial"/>
        </w:rPr>
        <w:t xml:space="preserve">be stored </w:t>
      </w:r>
    </w:p>
    <w:p w14:paraId="18FFF041" w14:textId="77777777" w:rsidR="007C26D3" w:rsidRPr="00811E3D" w:rsidRDefault="007C26D3" w:rsidP="004A6364">
      <w:pPr>
        <w:pStyle w:val="Default"/>
        <w:numPr>
          <w:ilvl w:val="0"/>
          <w:numId w:val="15"/>
        </w:numPr>
        <w:ind w:left="90"/>
        <w:contextualSpacing/>
      </w:pPr>
      <w:r>
        <w:rPr>
          <w:rFonts w:ascii="Arial" w:hAnsi="Arial" w:cs="Arial"/>
        </w:rPr>
        <w:t xml:space="preserve">Re-consent process if </w:t>
      </w:r>
      <w:r w:rsidR="002C7B79">
        <w:rPr>
          <w:rFonts w:ascii="Arial" w:hAnsi="Arial" w:cs="Arial"/>
        </w:rPr>
        <w:t>participant</w:t>
      </w:r>
      <w:r w:rsidRPr="00F07701">
        <w:rPr>
          <w:rFonts w:ascii="Arial" w:hAnsi="Arial" w:cs="Arial"/>
        </w:rPr>
        <w:t xml:space="preserve">s need to be re-consented at any </w:t>
      </w:r>
      <w:r w:rsidR="002C7B79">
        <w:rPr>
          <w:rFonts w:ascii="Arial" w:hAnsi="Arial" w:cs="Arial"/>
        </w:rPr>
        <w:t>time during</w:t>
      </w:r>
      <w:r w:rsidRPr="00F07701">
        <w:rPr>
          <w:rFonts w:ascii="Arial" w:hAnsi="Arial" w:cs="Arial"/>
        </w:rPr>
        <w:t xml:space="preserve"> the study</w:t>
      </w:r>
      <w:r>
        <w:rPr>
          <w:rFonts w:ascii="Arial" w:hAnsi="Arial" w:cs="Arial"/>
        </w:rPr>
        <w:t xml:space="preserve">. </w:t>
      </w:r>
    </w:p>
    <w:p w14:paraId="2DB0A057" w14:textId="77777777" w:rsidR="007C26D3" w:rsidRPr="00F07701" w:rsidRDefault="007C26D3" w:rsidP="007C26D3">
      <w:pPr>
        <w:pStyle w:val="Default"/>
        <w:ind w:left="720"/>
      </w:pPr>
    </w:p>
    <w:p w14:paraId="6C040251" w14:textId="5919E549" w:rsidR="00681453" w:rsidRPr="004A6364" w:rsidRDefault="007C26D3" w:rsidP="004A6364">
      <w:pPr>
        <w:ind w:left="-360"/>
        <w:rPr>
          <w:rFonts w:ascii="Arial" w:hAnsi="Arial" w:cs="Arial"/>
        </w:rPr>
      </w:pPr>
      <w:r w:rsidRPr="00F07701">
        <w:rPr>
          <w:rFonts w:ascii="Arial" w:hAnsi="Arial" w:cs="Arial"/>
          <w:szCs w:val="24"/>
        </w:rPr>
        <w:t>The</w:t>
      </w:r>
      <w:r w:rsidR="00D51478">
        <w:rPr>
          <w:rFonts w:ascii="Arial" w:hAnsi="Arial" w:cs="Arial"/>
          <w:szCs w:val="24"/>
        </w:rPr>
        <w:t xml:space="preserve"> IRB</w:t>
      </w:r>
      <w:r w:rsidR="008322BA">
        <w:rPr>
          <w:rFonts w:ascii="Arial" w:hAnsi="Arial" w:cs="Arial"/>
          <w:szCs w:val="24"/>
        </w:rPr>
        <w:t>-</w:t>
      </w:r>
      <w:r w:rsidR="00D51478">
        <w:rPr>
          <w:rFonts w:ascii="Arial" w:hAnsi="Arial" w:cs="Arial"/>
          <w:szCs w:val="24"/>
        </w:rPr>
        <w:t>approved Informed Consent F</w:t>
      </w:r>
      <w:r w:rsidRPr="00F07701">
        <w:rPr>
          <w:rFonts w:ascii="Arial" w:hAnsi="Arial" w:cs="Arial"/>
          <w:szCs w:val="24"/>
        </w:rPr>
        <w:t>orm should be i</w:t>
      </w:r>
      <w:r w:rsidRPr="00CE7B4B">
        <w:rPr>
          <w:rFonts w:ascii="Arial" w:hAnsi="Arial" w:cs="Arial"/>
          <w:szCs w:val="24"/>
        </w:rPr>
        <w:t>ncluded as an appendix in the M</w:t>
      </w:r>
      <w:r w:rsidRPr="00F07701">
        <w:rPr>
          <w:rFonts w:ascii="Arial" w:hAnsi="Arial" w:cs="Arial"/>
          <w:szCs w:val="24"/>
        </w:rPr>
        <w:t>O</w:t>
      </w:r>
      <w:r>
        <w:rPr>
          <w:rFonts w:ascii="Arial" w:hAnsi="Arial" w:cs="Arial"/>
          <w:szCs w:val="24"/>
        </w:rPr>
        <w:t>O</w:t>
      </w:r>
      <w:r w:rsidRPr="00F07701">
        <w:rPr>
          <w:rFonts w:ascii="Arial" w:hAnsi="Arial" w:cs="Arial"/>
          <w:szCs w:val="24"/>
        </w:rPr>
        <w:t>P</w:t>
      </w:r>
      <w:r w:rsidR="00293955">
        <w:rPr>
          <w:rFonts w:ascii="Arial" w:hAnsi="Arial" w:cs="Arial"/>
          <w:szCs w:val="24"/>
        </w:rPr>
        <w:t>.</w:t>
      </w:r>
      <w:r w:rsidR="004A6364">
        <w:rPr>
          <w:rFonts w:ascii="Arial" w:hAnsi="Arial" w:cs="Arial"/>
          <w:szCs w:val="24"/>
        </w:rPr>
        <w:t xml:space="preserve"> </w:t>
      </w:r>
      <w:r w:rsidR="002C7B79">
        <w:rPr>
          <w:rFonts w:ascii="Arial" w:hAnsi="Arial" w:cs="Arial"/>
        </w:rPr>
        <w:t>For more information</w:t>
      </w:r>
      <w:r w:rsidR="008C2FA1">
        <w:rPr>
          <w:rFonts w:ascii="Arial" w:hAnsi="Arial" w:cs="Arial"/>
        </w:rPr>
        <w:t>/guidance on how to create an informed consent,</w:t>
      </w:r>
      <w:r w:rsidR="002C7B79">
        <w:rPr>
          <w:rFonts w:ascii="Arial" w:hAnsi="Arial" w:cs="Arial"/>
        </w:rPr>
        <w:t xml:space="preserve"> please refer to the </w:t>
      </w:r>
      <w:hyperlink r:id="rId22" w:history="1">
        <w:r w:rsidR="002C7B79" w:rsidRPr="008C2FA1">
          <w:rPr>
            <w:rStyle w:val="Hyperlink"/>
            <w:rFonts w:ascii="Arial" w:hAnsi="Arial" w:cs="Arial"/>
          </w:rPr>
          <w:t xml:space="preserve">OHRP </w:t>
        </w:r>
        <w:r w:rsidR="008C2FA1" w:rsidRPr="008C2FA1">
          <w:rPr>
            <w:rStyle w:val="Hyperlink"/>
            <w:rFonts w:ascii="Arial" w:hAnsi="Arial" w:cs="Arial"/>
          </w:rPr>
          <w:t xml:space="preserve">guidance on </w:t>
        </w:r>
        <w:r w:rsidR="002C7B79" w:rsidRPr="008C2FA1">
          <w:rPr>
            <w:rStyle w:val="Hyperlink"/>
            <w:rFonts w:ascii="Arial" w:hAnsi="Arial" w:cs="Arial"/>
          </w:rPr>
          <w:t>Informed Consent</w:t>
        </w:r>
      </w:hyperlink>
      <w:r w:rsidR="002C7B79">
        <w:rPr>
          <w:rFonts w:ascii="Arial" w:hAnsi="Arial" w:cs="Arial"/>
        </w:rPr>
        <w:t xml:space="preserve"> and </w:t>
      </w:r>
      <w:hyperlink r:id="rId23" w:history="1">
        <w:r w:rsidR="002C7B79" w:rsidRPr="002C7B79">
          <w:rPr>
            <w:rStyle w:val="Hyperlink"/>
            <w:rFonts w:ascii="Arial" w:hAnsi="Arial" w:cs="Arial"/>
          </w:rPr>
          <w:t>OHRP Informed Consent Checklist</w:t>
        </w:r>
      </w:hyperlink>
      <w:ins w:id="148" w:author="Parsons, Carol (NIH/NIAMS) [C]" w:date="2017-10-06T09:15:00Z">
        <w:r w:rsidR="00D84E89">
          <w:rPr>
            <w:rStyle w:val="Hyperlink"/>
            <w:rFonts w:ascii="Arial" w:hAnsi="Arial" w:cs="Arial"/>
            <w:u w:val="none"/>
          </w:rPr>
          <w:t>.</w:t>
        </w:r>
      </w:ins>
      <w:r w:rsidR="002C7B79">
        <w:rPr>
          <w:rFonts w:ascii="Arial" w:hAnsi="Arial" w:cs="Arial"/>
        </w:rPr>
        <w:t xml:space="preserve"> </w:t>
      </w:r>
    </w:p>
    <w:p w14:paraId="70D9E006" w14:textId="77777777" w:rsidR="002D3116" w:rsidRDefault="002D3116" w:rsidP="004C36F7">
      <w:pPr>
        <w:tabs>
          <w:tab w:val="left" w:pos="12240"/>
          <w:tab w:val="left" w:pos="12510"/>
        </w:tabs>
        <w:ind w:left="-360"/>
        <w:rPr>
          <w:rFonts w:ascii="Arial" w:hAnsi="Arial" w:cs="Arial"/>
          <w:szCs w:val="24"/>
        </w:rPr>
      </w:pPr>
    </w:p>
    <w:p w14:paraId="71743718" w14:textId="77777777" w:rsidR="00F8591E" w:rsidRPr="00082D2A" w:rsidRDefault="00F8591E" w:rsidP="004C36F7">
      <w:pPr>
        <w:tabs>
          <w:tab w:val="left" w:pos="12240"/>
          <w:tab w:val="left" w:pos="12510"/>
        </w:tabs>
        <w:ind w:left="-360"/>
        <w:rPr>
          <w:rFonts w:ascii="Arial" w:hAnsi="Arial" w:cs="Arial"/>
          <w:b/>
          <w:i/>
          <w:szCs w:val="24"/>
        </w:rPr>
      </w:pPr>
      <w:r w:rsidRPr="00082D2A">
        <w:rPr>
          <w:rFonts w:ascii="Arial" w:hAnsi="Arial" w:cs="Arial"/>
          <w:b/>
          <w:i/>
          <w:szCs w:val="24"/>
        </w:rPr>
        <w:t xml:space="preserve">Sample Text: </w:t>
      </w:r>
    </w:p>
    <w:p w14:paraId="127289BC" w14:textId="77777777" w:rsidR="00F8591E" w:rsidRPr="00082D2A" w:rsidRDefault="00F8591E" w:rsidP="00646AC3">
      <w:pPr>
        <w:pStyle w:val="ListParagraph"/>
        <w:numPr>
          <w:ilvl w:val="0"/>
          <w:numId w:val="44"/>
        </w:numPr>
        <w:tabs>
          <w:tab w:val="left" w:pos="12240"/>
          <w:tab w:val="left" w:pos="12510"/>
        </w:tabs>
        <w:rPr>
          <w:rFonts w:ascii="Arial" w:hAnsi="Arial" w:cs="Arial"/>
          <w:b/>
          <w:i/>
          <w:szCs w:val="24"/>
        </w:rPr>
      </w:pPr>
      <w:r w:rsidRPr="00082D2A">
        <w:rPr>
          <w:rFonts w:ascii="Arial" w:hAnsi="Arial" w:cs="Arial"/>
          <w:b/>
          <w:i/>
          <w:szCs w:val="24"/>
        </w:rPr>
        <w:t>Study Informed Consent Form: General description of the study and participant’s responsibilities – page 34, Appendix Item A</w:t>
      </w:r>
    </w:p>
    <w:p w14:paraId="4F1AA812" w14:textId="77777777" w:rsidR="00F8591E" w:rsidRPr="00082D2A" w:rsidRDefault="00F8591E"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Administered by Study Coordinator at Scheduled Screening Visit at C.F. Memorial Hospital, Suite 535B</w:t>
      </w:r>
    </w:p>
    <w:p w14:paraId="4CAE8BE9" w14:textId="77777777" w:rsidR="00F8591E" w:rsidRPr="00082D2A" w:rsidRDefault="00C92A5F"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explains risks and benefits, reminding patient participation is voluntary, and may discontinue at any time</w:t>
      </w:r>
      <w:r w:rsidR="004B3410" w:rsidRPr="00082D2A">
        <w:rPr>
          <w:rFonts w:ascii="Arial" w:hAnsi="Arial" w:cs="Arial"/>
          <w:b/>
          <w:i/>
          <w:szCs w:val="24"/>
        </w:rPr>
        <w:t xml:space="preserve"> (and procedure for</w:t>
      </w:r>
      <w:r w:rsidR="00646AC3" w:rsidRPr="00082D2A">
        <w:rPr>
          <w:rFonts w:ascii="Arial" w:hAnsi="Arial" w:cs="Arial"/>
          <w:b/>
          <w:i/>
          <w:szCs w:val="24"/>
        </w:rPr>
        <w:t xml:space="preserve"> termination)</w:t>
      </w:r>
      <w:r w:rsidRPr="00082D2A">
        <w:rPr>
          <w:rFonts w:ascii="Arial" w:hAnsi="Arial" w:cs="Arial"/>
          <w:b/>
          <w:i/>
          <w:szCs w:val="24"/>
        </w:rPr>
        <w:t>.</w:t>
      </w:r>
    </w:p>
    <w:p w14:paraId="5F3A4D86" w14:textId="77777777" w:rsidR="00C92A5F" w:rsidRPr="00082D2A" w:rsidRDefault="00C92A5F"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provides contact information in case of medical emergency due to study participation, or for questions about subject rights.</w:t>
      </w:r>
    </w:p>
    <w:p w14:paraId="5ABCEC63" w14:textId="77777777" w:rsidR="004B3410" w:rsidRPr="00082D2A" w:rsidRDefault="004B3410"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explains who has access to patient’s protected health information, and how confidentiality is maintained.</w:t>
      </w:r>
    </w:p>
    <w:p w14:paraId="1CC58296" w14:textId="77777777" w:rsidR="004B3410" w:rsidRPr="00082D2A" w:rsidRDefault="004B3410"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Coordinator explains any costs participation may incur.</w:t>
      </w:r>
    </w:p>
    <w:p w14:paraId="602F6831" w14:textId="77777777" w:rsidR="004B3410" w:rsidRPr="00082D2A" w:rsidRDefault="004B3410" w:rsidP="00646AC3">
      <w:pPr>
        <w:pStyle w:val="ListParagraph"/>
        <w:numPr>
          <w:ilvl w:val="1"/>
          <w:numId w:val="44"/>
        </w:numPr>
        <w:tabs>
          <w:tab w:val="left" w:pos="12240"/>
          <w:tab w:val="left" w:pos="12510"/>
        </w:tabs>
        <w:rPr>
          <w:rFonts w:ascii="Arial" w:hAnsi="Arial" w:cs="Arial"/>
          <w:b/>
          <w:i/>
          <w:szCs w:val="24"/>
        </w:rPr>
      </w:pPr>
      <w:r w:rsidRPr="00082D2A">
        <w:rPr>
          <w:rFonts w:ascii="Arial" w:hAnsi="Arial" w:cs="Arial"/>
          <w:b/>
          <w:i/>
          <w:szCs w:val="24"/>
        </w:rPr>
        <w:t xml:space="preserve">Coordinator explains how participant may learn outcome of study, and be provided with a copy of publication of any article published </w:t>
      </w:r>
    </w:p>
    <w:p w14:paraId="15BD0661" w14:textId="77777777" w:rsidR="00293955" w:rsidRPr="00646AC3" w:rsidRDefault="00293955" w:rsidP="00646AC3">
      <w:pPr>
        <w:pStyle w:val="ListParagraph"/>
        <w:numPr>
          <w:ilvl w:val="1"/>
          <w:numId w:val="44"/>
        </w:numPr>
        <w:tabs>
          <w:tab w:val="left" w:pos="12240"/>
          <w:tab w:val="left" w:pos="12510"/>
        </w:tabs>
        <w:rPr>
          <w:rFonts w:ascii="Arial" w:hAnsi="Arial" w:cs="Arial"/>
          <w:i/>
          <w:szCs w:val="24"/>
        </w:rPr>
      </w:pPr>
      <w:r w:rsidRPr="00082D2A">
        <w:rPr>
          <w:rFonts w:ascii="Arial" w:hAnsi="Arial" w:cs="Arial"/>
          <w:b/>
          <w:i/>
          <w:szCs w:val="24"/>
        </w:rPr>
        <w:t xml:space="preserve">Copies of signed ICF will be provided to participant, and placed in </w:t>
      </w:r>
      <w:r w:rsidR="00403AAC" w:rsidRPr="00082D2A">
        <w:rPr>
          <w:rFonts w:ascii="Arial" w:hAnsi="Arial" w:cs="Arial"/>
          <w:b/>
          <w:i/>
          <w:szCs w:val="24"/>
        </w:rPr>
        <w:t xml:space="preserve">her or his </w:t>
      </w:r>
      <w:r w:rsidRPr="00082D2A">
        <w:rPr>
          <w:rFonts w:ascii="Arial" w:hAnsi="Arial" w:cs="Arial"/>
          <w:b/>
          <w:i/>
          <w:szCs w:val="24"/>
        </w:rPr>
        <w:t>file.</w:t>
      </w:r>
    </w:p>
    <w:p w14:paraId="0FAA8445" w14:textId="77777777" w:rsidR="00CD0E92" w:rsidRDefault="00CD0E92" w:rsidP="00CD0E92">
      <w:pPr>
        <w:tabs>
          <w:tab w:val="left" w:pos="12240"/>
          <w:tab w:val="left" w:pos="12510"/>
        </w:tabs>
        <w:ind w:left="360"/>
        <w:rPr>
          <w:rFonts w:ascii="Arial" w:hAnsi="Arial" w:cs="Arial"/>
          <w:szCs w:val="24"/>
        </w:rPr>
      </w:pPr>
    </w:p>
    <w:p w14:paraId="1BA0F40E" w14:textId="77777777" w:rsidR="008322BA" w:rsidRDefault="008322BA">
      <w:pPr>
        <w:widowControl/>
        <w:rPr>
          <w:rFonts w:ascii="Arial" w:hAnsi="Arial" w:cs="Arial"/>
          <w:b/>
          <w:iCs/>
          <w:szCs w:val="24"/>
          <w:u w:val="single"/>
        </w:rPr>
      </w:pPr>
      <w:bookmarkStart w:id="149" w:name="_Toc107981201"/>
      <w:bookmarkStart w:id="150" w:name="_Toc161563983"/>
      <w:bookmarkStart w:id="151" w:name="_Toc173055038"/>
      <w:bookmarkStart w:id="152" w:name="_Toc261871531"/>
      <w:bookmarkStart w:id="153" w:name="_Toc261875390"/>
      <w:bookmarkStart w:id="154" w:name="_Toc473201674"/>
      <w:r>
        <w:br w:type="page"/>
      </w:r>
    </w:p>
    <w:p w14:paraId="08BF7E47" w14:textId="77777777" w:rsidR="00571FCF" w:rsidRPr="00AD7C93" w:rsidRDefault="008C2FA1" w:rsidP="000965EC">
      <w:pPr>
        <w:pStyle w:val="Heading2"/>
      </w:pPr>
      <w:bookmarkStart w:id="155" w:name="_Toc496173844"/>
      <w:r>
        <w:lastRenderedPageBreak/>
        <w:t>7.1</w:t>
      </w:r>
      <w:r w:rsidR="00E0689E" w:rsidRPr="00AD7C93">
        <w:t xml:space="preserve"> </w:t>
      </w:r>
      <w:r w:rsidR="00571FCF" w:rsidRPr="00AD7C93">
        <w:t xml:space="preserve">HIPAA </w:t>
      </w:r>
      <w:bookmarkEnd w:id="149"/>
      <w:bookmarkEnd w:id="150"/>
      <w:r w:rsidR="00741389" w:rsidRPr="00AD7C93">
        <w:t>Authorization</w:t>
      </w:r>
      <w:bookmarkEnd w:id="151"/>
      <w:bookmarkEnd w:id="152"/>
      <w:bookmarkEnd w:id="153"/>
      <w:bookmarkEnd w:id="154"/>
      <w:bookmarkEnd w:id="155"/>
    </w:p>
    <w:p w14:paraId="355C1E52" w14:textId="77777777" w:rsidR="003B222C" w:rsidRDefault="001A62AC" w:rsidP="004C36F7">
      <w:pPr>
        <w:tabs>
          <w:tab w:val="left" w:pos="12240"/>
          <w:tab w:val="left" w:pos="12510"/>
        </w:tabs>
        <w:ind w:left="-360"/>
        <w:rPr>
          <w:rFonts w:ascii="Arial" w:hAnsi="Arial" w:cs="Arial"/>
          <w:szCs w:val="24"/>
        </w:rPr>
      </w:pPr>
      <w:r w:rsidRPr="00AD7C93">
        <w:rPr>
          <w:rFonts w:ascii="Arial" w:hAnsi="Arial" w:cs="Arial"/>
          <w:szCs w:val="24"/>
        </w:rPr>
        <w:t xml:space="preserve">The Health Insurance Portability and Accountability Act (HIPAA) </w:t>
      </w:r>
      <w:r w:rsidR="00316CE6">
        <w:rPr>
          <w:rFonts w:ascii="Arial" w:hAnsi="Arial" w:cs="Arial"/>
          <w:szCs w:val="24"/>
        </w:rPr>
        <w:t xml:space="preserve">is the legislation that </w:t>
      </w:r>
      <w:r w:rsidR="003B222C">
        <w:rPr>
          <w:rFonts w:ascii="Arial" w:hAnsi="Arial" w:cs="Arial"/>
          <w:szCs w:val="24"/>
        </w:rPr>
        <w:t xml:space="preserve">sets forth the Privacy Rule that </w:t>
      </w:r>
      <w:r w:rsidRPr="00AD7C93">
        <w:rPr>
          <w:rFonts w:ascii="Arial" w:hAnsi="Arial" w:cs="Arial"/>
          <w:szCs w:val="24"/>
        </w:rPr>
        <w:t>protect</w:t>
      </w:r>
      <w:r w:rsidR="003B222C">
        <w:rPr>
          <w:rFonts w:ascii="Arial" w:hAnsi="Arial" w:cs="Arial"/>
          <w:szCs w:val="24"/>
        </w:rPr>
        <w:t>s</w:t>
      </w:r>
      <w:r w:rsidRPr="00AD7C93">
        <w:rPr>
          <w:rFonts w:ascii="Arial" w:hAnsi="Arial" w:cs="Arial"/>
          <w:szCs w:val="24"/>
        </w:rPr>
        <w:t xml:space="preserve"> participant confidentiality. According to the Privacy Rule, participants must authorize investigators, IRBs, research administrators, and others </w:t>
      </w:r>
      <w:r w:rsidR="003B222C">
        <w:rPr>
          <w:rFonts w:ascii="Arial" w:hAnsi="Arial" w:cs="Arial"/>
          <w:szCs w:val="24"/>
        </w:rPr>
        <w:t xml:space="preserve">before their </w:t>
      </w:r>
      <w:r w:rsidR="003B222C" w:rsidRPr="00AD7C93">
        <w:rPr>
          <w:rFonts w:ascii="Arial" w:hAnsi="Arial" w:cs="Arial"/>
          <w:szCs w:val="24"/>
        </w:rPr>
        <w:t xml:space="preserve">Protected Health Information (PHI) </w:t>
      </w:r>
      <w:r w:rsidR="003B222C">
        <w:rPr>
          <w:rFonts w:ascii="Arial" w:hAnsi="Arial" w:cs="Arial"/>
          <w:szCs w:val="24"/>
        </w:rPr>
        <w:t xml:space="preserve">can be </w:t>
      </w:r>
      <w:r w:rsidRPr="00AD7C93">
        <w:rPr>
          <w:rFonts w:ascii="Arial" w:hAnsi="Arial" w:cs="Arial"/>
          <w:szCs w:val="24"/>
        </w:rPr>
        <w:t>use</w:t>
      </w:r>
      <w:r w:rsidR="003B222C">
        <w:rPr>
          <w:rFonts w:ascii="Arial" w:hAnsi="Arial" w:cs="Arial"/>
          <w:szCs w:val="24"/>
        </w:rPr>
        <w:t>d</w:t>
      </w:r>
      <w:r w:rsidRPr="00AD7C93">
        <w:rPr>
          <w:rFonts w:ascii="Arial" w:hAnsi="Arial" w:cs="Arial"/>
          <w:szCs w:val="24"/>
        </w:rPr>
        <w:t xml:space="preserve"> for research purposes.</w:t>
      </w:r>
    </w:p>
    <w:p w14:paraId="2A03EFEE" w14:textId="77777777" w:rsidR="003B222C" w:rsidRDefault="003B222C" w:rsidP="004C36F7">
      <w:pPr>
        <w:tabs>
          <w:tab w:val="left" w:pos="-1080"/>
          <w:tab w:val="left" w:pos="12240"/>
          <w:tab w:val="left" w:pos="12510"/>
        </w:tabs>
        <w:ind w:left="-360"/>
        <w:rPr>
          <w:rFonts w:ascii="Arial" w:hAnsi="Arial" w:cs="Arial"/>
          <w:szCs w:val="24"/>
        </w:rPr>
      </w:pPr>
    </w:p>
    <w:p w14:paraId="74184384" w14:textId="77777777" w:rsidR="003B222C" w:rsidRPr="00554E80" w:rsidRDefault="003B222C" w:rsidP="004C36F7">
      <w:pPr>
        <w:tabs>
          <w:tab w:val="left" w:pos="-1080"/>
          <w:tab w:val="left" w:pos="12240"/>
          <w:tab w:val="left" w:pos="12510"/>
        </w:tabs>
        <w:ind w:left="-360"/>
        <w:rPr>
          <w:rFonts w:ascii="Arial" w:hAnsi="Arial" w:cs="Arial"/>
          <w:szCs w:val="24"/>
        </w:rPr>
      </w:pPr>
      <w:r>
        <w:rPr>
          <w:rFonts w:ascii="Arial" w:hAnsi="Arial" w:cs="Arial"/>
          <w:szCs w:val="24"/>
        </w:rPr>
        <w:t xml:space="preserve">If the study is collecting any personally identifiable health information, these items should be explained in this section of the MOOP. Additionally, the IRB-approved HIPAA form should be included </w:t>
      </w:r>
      <w:r w:rsidR="00410B94">
        <w:rPr>
          <w:rFonts w:ascii="Arial" w:hAnsi="Arial" w:cs="Arial"/>
          <w:szCs w:val="24"/>
        </w:rPr>
        <w:t>as</w:t>
      </w:r>
      <w:r>
        <w:rPr>
          <w:rFonts w:ascii="Arial" w:hAnsi="Arial" w:cs="Arial"/>
          <w:szCs w:val="24"/>
        </w:rPr>
        <w:t xml:space="preserve"> </w:t>
      </w:r>
      <w:r w:rsidR="008C2FA1">
        <w:rPr>
          <w:rFonts w:ascii="Arial" w:hAnsi="Arial" w:cs="Arial"/>
          <w:szCs w:val="24"/>
        </w:rPr>
        <w:t>an</w:t>
      </w:r>
      <w:r>
        <w:rPr>
          <w:rFonts w:ascii="Arial" w:hAnsi="Arial" w:cs="Arial"/>
          <w:szCs w:val="24"/>
        </w:rPr>
        <w:t xml:space="preserve"> appendix. If it is not IRB-approved when the MOOP is submitted to the NIAMS, it should be submitted at a later date.</w:t>
      </w:r>
    </w:p>
    <w:p w14:paraId="61E318C9" w14:textId="77777777" w:rsidR="004E1D2A" w:rsidRDefault="004E1D2A" w:rsidP="004C36F7">
      <w:pPr>
        <w:tabs>
          <w:tab w:val="left" w:pos="12240"/>
          <w:tab w:val="left" w:pos="12510"/>
        </w:tabs>
        <w:ind w:left="-360"/>
        <w:rPr>
          <w:rFonts w:ascii="Arial" w:hAnsi="Arial" w:cs="Arial"/>
          <w:szCs w:val="24"/>
        </w:rPr>
      </w:pPr>
    </w:p>
    <w:p w14:paraId="603ABE58" w14:textId="77777777" w:rsidR="00985903" w:rsidRDefault="00571FCF" w:rsidP="004C36F7">
      <w:pPr>
        <w:tabs>
          <w:tab w:val="left" w:pos="12240"/>
          <w:tab w:val="left" w:pos="12510"/>
        </w:tabs>
        <w:ind w:left="-360"/>
        <w:rPr>
          <w:rFonts w:ascii="Arial" w:hAnsi="Arial" w:cs="Arial"/>
          <w:szCs w:val="24"/>
        </w:rPr>
      </w:pPr>
      <w:r w:rsidRPr="00AD7C93">
        <w:rPr>
          <w:rFonts w:ascii="Arial" w:hAnsi="Arial" w:cs="Arial"/>
          <w:szCs w:val="24"/>
        </w:rPr>
        <w:t>The format of the HIPAA authorization is dictated by the local IRB</w:t>
      </w:r>
      <w:r w:rsidR="00A852FF">
        <w:rPr>
          <w:rFonts w:ascii="Arial" w:hAnsi="Arial" w:cs="Arial"/>
          <w:szCs w:val="24"/>
        </w:rPr>
        <w:t>,</w:t>
      </w:r>
      <w:r w:rsidR="008C2FA1">
        <w:rPr>
          <w:rFonts w:ascii="Arial" w:hAnsi="Arial" w:cs="Arial"/>
          <w:szCs w:val="24"/>
        </w:rPr>
        <w:t xml:space="preserve"> meaning that it can be </w:t>
      </w:r>
      <w:r w:rsidR="00410B94">
        <w:rPr>
          <w:rFonts w:ascii="Arial" w:hAnsi="Arial" w:cs="Arial"/>
          <w:szCs w:val="24"/>
        </w:rPr>
        <w:t xml:space="preserve">a </w:t>
      </w:r>
      <w:r w:rsidR="008C2FA1">
        <w:rPr>
          <w:rFonts w:ascii="Arial" w:hAnsi="Arial" w:cs="Arial"/>
          <w:szCs w:val="24"/>
        </w:rPr>
        <w:t xml:space="preserve">separate document from the </w:t>
      </w:r>
      <w:r w:rsidR="00410B94">
        <w:rPr>
          <w:rFonts w:ascii="Arial" w:hAnsi="Arial" w:cs="Arial"/>
          <w:szCs w:val="24"/>
        </w:rPr>
        <w:t>ICF</w:t>
      </w:r>
      <w:r w:rsidR="00A852FF">
        <w:rPr>
          <w:rFonts w:ascii="Arial" w:hAnsi="Arial" w:cs="Arial"/>
          <w:szCs w:val="24"/>
        </w:rPr>
        <w:t>,</w:t>
      </w:r>
      <w:r w:rsidR="008C2FA1">
        <w:rPr>
          <w:rFonts w:ascii="Arial" w:hAnsi="Arial" w:cs="Arial"/>
          <w:szCs w:val="24"/>
        </w:rPr>
        <w:t xml:space="preserve"> reviewed and signed by the participant in addition to reviewing and signing the </w:t>
      </w:r>
      <w:r w:rsidR="00410B94">
        <w:rPr>
          <w:rFonts w:ascii="Arial" w:hAnsi="Arial" w:cs="Arial"/>
          <w:szCs w:val="24"/>
        </w:rPr>
        <w:t>ICF</w:t>
      </w:r>
      <w:r w:rsidR="008C2FA1">
        <w:rPr>
          <w:rFonts w:ascii="Arial" w:hAnsi="Arial" w:cs="Arial"/>
          <w:szCs w:val="24"/>
        </w:rPr>
        <w:t xml:space="preserve">. </w:t>
      </w:r>
      <w:r w:rsidRPr="00AD7C93">
        <w:rPr>
          <w:rFonts w:ascii="Arial" w:hAnsi="Arial" w:cs="Arial"/>
          <w:szCs w:val="24"/>
        </w:rPr>
        <w:t xml:space="preserve">Investigators should review information provided in </w:t>
      </w:r>
      <w:hyperlink r:id="rId24" w:history="1">
        <w:r w:rsidRPr="00291EF5">
          <w:rPr>
            <w:rStyle w:val="Hyperlink"/>
            <w:rFonts w:ascii="Arial" w:hAnsi="Arial" w:cs="Arial"/>
            <w:szCs w:val="24"/>
          </w:rPr>
          <w:t>Impact of the HIPAA Privacy Rule on NIH Processes Involving the Review, Funding, and Progress Monitoring of Grants, Cooperative Agreements, and Research Contracts</w:t>
        </w:r>
      </w:hyperlink>
      <w:r w:rsidRPr="006E7E25">
        <w:rPr>
          <w:rFonts w:ascii="Arial" w:hAnsi="Arial" w:cs="Arial"/>
          <w:szCs w:val="24"/>
        </w:rPr>
        <w:t xml:space="preserve">  and </w:t>
      </w:r>
      <w:r w:rsidR="003B222C" w:rsidRPr="00123536">
        <w:rPr>
          <w:rFonts w:ascii="Arial" w:hAnsi="Arial" w:cs="Arial"/>
          <w:szCs w:val="24"/>
        </w:rPr>
        <w:t xml:space="preserve">Protecting Personal Health Information in Research: Understanding the HIPAA Privacy Rule, NIH Publication 03-5388 </w:t>
      </w:r>
      <w:r w:rsidR="003B222C" w:rsidRPr="00123536">
        <w:rPr>
          <w:rFonts w:ascii="Arial" w:hAnsi="Arial"/>
          <w:szCs w:val="24"/>
        </w:rPr>
        <w:t xml:space="preserve">at </w:t>
      </w:r>
      <w:hyperlink r:id="rId25" w:history="1">
        <w:r w:rsidR="003B222C" w:rsidRPr="00B77E07">
          <w:rPr>
            <w:rStyle w:val="Hyperlink"/>
            <w:rFonts w:ascii="Arial" w:hAnsi="Arial"/>
            <w:szCs w:val="24"/>
          </w:rPr>
          <w:t>http://privacyruleandresearch.nih.gov/pdf/HIPAA_Booklet_4-14-2003.pdf</w:t>
        </w:r>
      </w:hyperlink>
      <w:r w:rsidR="003B222C" w:rsidRPr="006E7E25">
        <w:rPr>
          <w:rFonts w:ascii="Arial" w:hAnsi="Arial" w:cs="Arial"/>
          <w:szCs w:val="24"/>
        </w:rPr>
        <w:t>.</w:t>
      </w:r>
      <w:r w:rsidR="003B222C">
        <w:rPr>
          <w:rFonts w:ascii="Arial" w:hAnsi="Arial" w:cs="Arial"/>
          <w:szCs w:val="24"/>
        </w:rPr>
        <w:t xml:space="preserve"> </w:t>
      </w:r>
    </w:p>
    <w:p w14:paraId="48A52251" w14:textId="77777777" w:rsidR="00B51347" w:rsidRDefault="00B51347" w:rsidP="004C36F7">
      <w:pPr>
        <w:tabs>
          <w:tab w:val="left" w:pos="12240"/>
          <w:tab w:val="left" w:pos="12510"/>
        </w:tabs>
        <w:ind w:left="-360"/>
        <w:rPr>
          <w:rFonts w:ascii="Arial" w:hAnsi="Arial" w:cs="Arial"/>
          <w:szCs w:val="24"/>
        </w:rPr>
      </w:pPr>
    </w:p>
    <w:p w14:paraId="022249EF" w14:textId="77777777" w:rsidR="00B51347" w:rsidRPr="00082D2A" w:rsidRDefault="00B51347" w:rsidP="004C36F7">
      <w:pPr>
        <w:tabs>
          <w:tab w:val="left" w:pos="12240"/>
          <w:tab w:val="left" w:pos="12510"/>
        </w:tabs>
        <w:ind w:left="-360"/>
        <w:rPr>
          <w:rFonts w:ascii="Arial" w:hAnsi="Arial" w:cs="Arial"/>
          <w:b/>
          <w:i/>
          <w:szCs w:val="24"/>
        </w:rPr>
      </w:pPr>
      <w:r w:rsidRPr="00082D2A">
        <w:rPr>
          <w:rFonts w:ascii="Arial" w:hAnsi="Arial" w:cs="Arial"/>
          <w:b/>
          <w:i/>
          <w:szCs w:val="24"/>
        </w:rPr>
        <w:t>Sample Text:</w:t>
      </w:r>
    </w:p>
    <w:p w14:paraId="787AF464" w14:textId="77777777" w:rsidR="001A6246" w:rsidRDefault="001A6246" w:rsidP="004C36F7">
      <w:pPr>
        <w:tabs>
          <w:tab w:val="left" w:pos="12240"/>
          <w:tab w:val="left" w:pos="12510"/>
        </w:tabs>
        <w:ind w:left="-360"/>
        <w:rPr>
          <w:rFonts w:ascii="Arial" w:hAnsi="Arial" w:cs="Arial"/>
          <w:b/>
          <w:i/>
          <w:szCs w:val="24"/>
        </w:rPr>
      </w:pPr>
      <w:r w:rsidRPr="00082D2A">
        <w:rPr>
          <w:rFonts w:ascii="Arial" w:hAnsi="Arial" w:cs="Arial"/>
          <w:b/>
          <w:i/>
          <w:szCs w:val="24"/>
        </w:rPr>
        <w:t xml:space="preserve">The study coordinator will be collecting your protected health information (PHI) for </w:t>
      </w:r>
      <w:r w:rsidR="00403AAC" w:rsidRPr="00082D2A">
        <w:rPr>
          <w:rFonts w:ascii="Arial" w:hAnsi="Arial" w:cs="Arial"/>
          <w:b/>
          <w:i/>
          <w:szCs w:val="24"/>
        </w:rPr>
        <w:t xml:space="preserve"> use in this </w:t>
      </w:r>
      <w:r w:rsidRPr="00082D2A">
        <w:rPr>
          <w:rFonts w:ascii="Arial" w:hAnsi="Arial" w:cs="Arial"/>
          <w:b/>
          <w:i/>
          <w:szCs w:val="24"/>
        </w:rPr>
        <w:t>study</w:t>
      </w:r>
      <w:r w:rsidR="00403AAC" w:rsidRPr="00082D2A">
        <w:rPr>
          <w:rFonts w:ascii="Arial" w:hAnsi="Arial" w:cs="Arial"/>
          <w:b/>
          <w:i/>
          <w:szCs w:val="24"/>
        </w:rPr>
        <w:t xml:space="preserve"> and any future uses you have agreed to as </w:t>
      </w:r>
      <w:r w:rsidR="00C144FE" w:rsidRPr="00082D2A">
        <w:rPr>
          <w:rFonts w:ascii="Arial" w:hAnsi="Arial" w:cs="Arial"/>
          <w:b/>
          <w:i/>
          <w:szCs w:val="24"/>
        </w:rPr>
        <w:t>specified</w:t>
      </w:r>
      <w:r w:rsidR="00403AAC" w:rsidRPr="00082D2A">
        <w:rPr>
          <w:rFonts w:ascii="Arial" w:hAnsi="Arial" w:cs="Arial"/>
          <w:b/>
          <w:i/>
          <w:szCs w:val="24"/>
        </w:rPr>
        <w:t xml:space="preserve"> in the consent form you have already signed</w:t>
      </w:r>
      <w:r w:rsidRPr="00082D2A">
        <w:rPr>
          <w:rFonts w:ascii="Arial" w:hAnsi="Arial" w:cs="Arial"/>
          <w:b/>
          <w:i/>
          <w:szCs w:val="24"/>
        </w:rPr>
        <w:t xml:space="preserve">. </w:t>
      </w:r>
      <w:r w:rsidR="008B5947" w:rsidRPr="00082D2A">
        <w:rPr>
          <w:rFonts w:ascii="Arial" w:hAnsi="Arial" w:cs="Arial"/>
          <w:b/>
          <w:i/>
          <w:szCs w:val="24"/>
        </w:rPr>
        <w:t xml:space="preserve">Please review and sign the attached authorization form to allow the study team to access your PHI. Your information will only be accessed as needed </w:t>
      </w:r>
      <w:r w:rsidR="00403AAC" w:rsidRPr="00082D2A">
        <w:rPr>
          <w:rFonts w:ascii="Arial" w:hAnsi="Arial" w:cs="Arial"/>
          <w:b/>
          <w:i/>
          <w:szCs w:val="24"/>
        </w:rPr>
        <w:t>to</w:t>
      </w:r>
      <w:r w:rsidR="008B5947" w:rsidRPr="00082D2A">
        <w:rPr>
          <w:rFonts w:ascii="Arial" w:hAnsi="Arial" w:cs="Arial"/>
          <w:b/>
          <w:i/>
          <w:szCs w:val="24"/>
        </w:rPr>
        <w:t xml:space="preserve"> schedule appointments and collect study-relevant data. This information may include your name, age, home address, and phone number.</w:t>
      </w:r>
    </w:p>
    <w:p w14:paraId="1FFEA4BB" w14:textId="77777777" w:rsidR="009644A9" w:rsidRDefault="009644A9" w:rsidP="004C36F7">
      <w:pPr>
        <w:tabs>
          <w:tab w:val="left" w:pos="12240"/>
          <w:tab w:val="left" w:pos="12510"/>
        </w:tabs>
        <w:ind w:left="-360"/>
        <w:rPr>
          <w:rFonts w:ascii="Arial" w:hAnsi="Arial" w:cs="Arial"/>
          <w:i/>
          <w:szCs w:val="24"/>
        </w:rPr>
      </w:pPr>
    </w:p>
    <w:p w14:paraId="070262D8" w14:textId="77777777" w:rsidR="00623878" w:rsidRDefault="009644A9" w:rsidP="004C36F7">
      <w:pPr>
        <w:tabs>
          <w:tab w:val="left" w:pos="12240"/>
          <w:tab w:val="left" w:pos="12510"/>
        </w:tabs>
        <w:ind w:left="-360"/>
        <w:rPr>
          <w:rFonts w:ascii="Arial" w:hAnsi="Arial" w:cs="Arial"/>
          <w:i/>
          <w:szCs w:val="24"/>
        </w:rPr>
      </w:pPr>
      <w:r w:rsidRPr="009113A4">
        <w:rPr>
          <w:rFonts w:ascii="Arial" w:hAnsi="Arial" w:cs="Arial"/>
          <w:noProof/>
          <w:szCs w:val="24"/>
        </w:rPr>
        <mc:AlternateContent>
          <mc:Choice Requires="wps">
            <w:drawing>
              <wp:anchor distT="45720" distB="45720" distL="114300" distR="114300" simplePos="0" relativeHeight="251683840" behindDoc="0" locked="0" layoutInCell="1" allowOverlap="1" wp14:anchorId="31FCDEB3" wp14:editId="4CF84754">
                <wp:simplePos x="0" y="0"/>
                <wp:positionH relativeFrom="margin">
                  <wp:posOffset>-190500</wp:posOffset>
                </wp:positionH>
                <wp:positionV relativeFrom="paragraph">
                  <wp:posOffset>215265</wp:posOffset>
                </wp:positionV>
                <wp:extent cx="5981700" cy="1819275"/>
                <wp:effectExtent l="19050" t="1905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19275"/>
                        </a:xfrm>
                        <a:prstGeom prst="rect">
                          <a:avLst/>
                        </a:prstGeom>
                        <a:solidFill>
                          <a:srgbClr val="FFFFFF"/>
                        </a:solidFill>
                        <a:ln w="38100">
                          <a:solidFill>
                            <a:srgbClr val="000000"/>
                          </a:solidFill>
                          <a:miter lim="800000"/>
                          <a:headEnd/>
                          <a:tailEnd/>
                        </a:ln>
                      </wps:spPr>
                      <wps:txbx>
                        <w:txbxContent>
                          <w:p w14:paraId="75EDE4C5" w14:textId="77777777" w:rsidR="00644826" w:rsidRDefault="00644826" w:rsidP="00623878">
                            <w:pPr>
                              <w:tabs>
                                <w:tab w:val="left" w:pos="12240"/>
                                <w:tab w:val="left" w:pos="12510"/>
                              </w:tabs>
                              <w:rPr>
                                <w:rFonts w:ascii="Arial" w:hAnsi="Arial" w:cs="Arial"/>
                                <w:szCs w:val="24"/>
                              </w:rPr>
                            </w:pPr>
                            <w:r>
                              <w:rPr>
                                <w:rFonts w:ascii="Arial" w:hAnsi="Arial" w:cs="Arial"/>
                                <w:b/>
                                <w:szCs w:val="24"/>
                              </w:rPr>
                              <w:t xml:space="preserve">HIPAA </w:t>
                            </w:r>
                            <w:r w:rsidRPr="00646AC3">
                              <w:rPr>
                                <w:rFonts w:ascii="Arial" w:hAnsi="Arial" w:cs="Arial"/>
                                <w:b/>
                                <w:szCs w:val="24"/>
                              </w:rPr>
                              <w:t>Checklist</w:t>
                            </w:r>
                            <w:r>
                              <w:rPr>
                                <w:rFonts w:ascii="Arial" w:hAnsi="Arial" w:cs="Arial"/>
                                <w:szCs w:val="24"/>
                              </w:rPr>
                              <w:t>:</w:t>
                            </w:r>
                          </w:p>
                          <w:p w14:paraId="426E50ED" w14:textId="77777777" w:rsidR="00644826" w:rsidRPr="008965A1" w:rsidRDefault="00644826" w:rsidP="00623878">
                            <w:pPr>
                              <w:tabs>
                                <w:tab w:val="left" w:pos="12240"/>
                                <w:tab w:val="left" w:pos="12510"/>
                              </w:tabs>
                              <w:rPr>
                                <w:rFonts w:ascii="Arial" w:hAnsi="Arial" w:cs="Arial"/>
                                <w:b/>
                                <w:szCs w:val="24"/>
                              </w:rPr>
                            </w:pPr>
                            <w:r w:rsidRPr="008965A1">
                              <w:rPr>
                                <w:rFonts w:ascii="Arial" w:hAnsi="Arial" w:cs="Arial"/>
                                <w:b/>
                                <w:szCs w:val="24"/>
                              </w:rPr>
                              <w:t>This study will collect the following information that could potentially identify the participant. This information will be collected and used only for research purposes, and will only be made accessible to study staff (examples):</w:t>
                            </w:r>
                          </w:p>
                          <w:p w14:paraId="1D237B93"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Name</w:t>
                            </w:r>
                          </w:p>
                          <w:p w14:paraId="75488A52"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Date of Birth/Age</w:t>
                            </w:r>
                          </w:p>
                          <w:p w14:paraId="7AEF5669"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Home Address, including Zip Code</w:t>
                            </w:r>
                          </w:p>
                          <w:p w14:paraId="4AD2E644"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Phone Number(s)</w:t>
                            </w:r>
                          </w:p>
                          <w:p w14:paraId="17D89CBE"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Qualifying Medical Condition for Inclusion into Research Study</w:t>
                            </w:r>
                          </w:p>
                          <w:p w14:paraId="6C01D6EC" w14:textId="77777777" w:rsidR="00644826" w:rsidRDefault="00644826" w:rsidP="00623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CDEB3" id="_x0000_s1033" type="#_x0000_t202" style="position:absolute;left:0;text-align:left;margin-left:-15pt;margin-top:16.95pt;width:471pt;height:14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" strokeweight="3pt">
                <v:textbox>
                  <w:txbxContent>
                    <w:p w14:paraId="75EDE4C5" w14:textId="77777777" w:rsidR="00644826" w:rsidRDefault="00644826" w:rsidP="00623878">
                      <w:pPr>
                        <w:tabs>
                          <w:tab w:val="left" w:pos="12240"/>
                          <w:tab w:val="left" w:pos="12510"/>
                        </w:tabs>
                        <w:rPr>
                          <w:rFonts w:ascii="Arial" w:hAnsi="Arial" w:cs="Arial"/>
                          <w:szCs w:val="24"/>
                        </w:rPr>
                      </w:pPr>
                      <w:r>
                        <w:rPr>
                          <w:rFonts w:ascii="Arial" w:hAnsi="Arial" w:cs="Arial"/>
                          <w:b/>
                          <w:szCs w:val="24"/>
                        </w:rPr>
                        <w:t xml:space="preserve">HIPAA </w:t>
                      </w:r>
                      <w:r w:rsidRPr="00646AC3">
                        <w:rPr>
                          <w:rFonts w:ascii="Arial" w:hAnsi="Arial" w:cs="Arial"/>
                          <w:b/>
                          <w:szCs w:val="24"/>
                        </w:rPr>
                        <w:t>Checklist</w:t>
                      </w:r>
                      <w:r>
                        <w:rPr>
                          <w:rFonts w:ascii="Arial" w:hAnsi="Arial" w:cs="Arial"/>
                          <w:szCs w:val="24"/>
                        </w:rPr>
                        <w:t>:</w:t>
                      </w:r>
                    </w:p>
                    <w:p w14:paraId="426E50ED" w14:textId="77777777" w:rsidR="00644826" w:rsidRPr="008965A1" w:rsidRDefault="00644826" w:rsidP="00623878">
                      <w:pPr>
                        <w:tabs>
                          <w:tab w:val="left" w:pos="12240"/>
                          <w:tab w:val="left" w:pos="12510"/>
                        </w:tabs>
                        <w:rPr>
                          <w:rFonts w:ascii="Arial" w:hAnsi="Arial" w:cs="Arial"/>
                          <w:b/>
                          <w:szCs w:val="24"/>
                        </w:rPr>
                      </w:pPr>
                      <w:r w:rsidRPr="008965A1">
                        <w:rPr>
                          <w:rFonts w:ascii="Arial" w:hAnsi="Arial" w:cs="Arial"/>
                          <w:b/>
                          <w:szCs w:val="24"/>
                        </w:rPr>
                        <w:t>This study will collect the following information that could potentially identify the participant. This information will be collected and used only for research purposes, and will only be made accessible to study staff (examples):</w:t>
                      </w:r>
                    </w:p>
                    <w:p w14:paraId="1D237B93"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Name</w:t>
                      </w:r>
                    </w:p>
                    <w:p w14:paraId="75488A52"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Date of Birth/Age</w:t>
                      </w:r>
                    </w:p>
                    <w:p w14:paraId="7AEF5669"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Home Address, including Zip Code</w:t>
                      </w:r>
                    </w:p>
                    <w:p w14:paraId="4AD2E644"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Phone Number(s)</w:t>
                      </w:r>
                    </w:p>
                    <w:p w14:paraId="17D89CBE" w14:textId="77777777" w:rsidR="00644826" w:rsidRPr="008965A1" w:rsidRDefault="00644826" w:rsidP="00623878">
                      <w:pPr>
                        <w:pStyle w:val="ListParagraph"/>
                        <w:numPr>
                          <w:ilvl w:val="0"/>
                          <w:numId w:val="44"/>
                        </w:numPr>
                        <w:tabs>
                          <w:tab w:val="left" w:pos="12240"/>
                          <w:tab w:val="left" w:pos="12510"/>
                        </w:tabs>
                        <w:ind w:left="720"/>
                        <w:rPr>
                          <w:rFonts w:ascii="Arial" w:hAnsi="Arial" w:cs="Arial"/>
                          <w:b/>
                          <w:szCs w:val="24"/>
                        </w:rPr>
                      </w:pPr>
                      <w:r w:rsidRPr="008965A1">
                        <w:rPr>
                          <w:rFonts w:ascii="Arial" w:hAnsi="Arial" w:cs="Arial"/>
                          <w:b/>
                          <w:szCs w:val="24"/>
                        </w:rPr>
                        <w:t>Qualifying Medical Condition for Inclusion into Research Study</w:t>
                      </w:r>
                    </w:p>
                    <w:p w14:paraId="6C01D6EC" w14:textId="77777777" w:rsidR="00644826" w:rsidRDefault="00644826" w:rsidP="00623878"/>
                  </w:txbxContent>
                </v:textbox>
                <w10:wrap type="square" anchorx="margin"/>
              </v:shape>
            </w:pict>
          </mc:Fallback>
        </mc:AlternateContent>
      </w:r>
    </w:p>
    <w:p w14:paraId="0196A1D5" w14:textId="77777777" w:rsidR="00623878" w:rsidRPr="00646AC3" w:rsidRDefault="00623878" w:rsidP="004C36F7">
      <w:pPr>
        <w:tabs>
          <w:tab w:val="left" w:pos="12240"/>
          <w:tab w:val="left" w:pos="12510"/>
        </w:tabs>
        <w:ind w:left="-360"/>
        <w:rPr>
          <w:rFonts w:ascii="Arial" w:hAnsi="Arial"/>
          <w:i/>
          <w:szCs w:val="24"/>
        </w:rPr>
      </w:pPr>
    </w:p>
    <w:p w14:paraId="0ACB260C" w14:textId="77777777" w:rsidR="00A852FF" w:rsidRDefault="00A852FF">
      <w:pPr>
        <w:widowControl/>
        <w:rPr>
          <w:rFonts w:ascii="Arial" w:hAnsi="Arial" w:cs="Arial"/>
          <w:b/>
          <w:i/>
        </w:rPr>
      </w:pPr>
    </w:p>
    <w:p w14:paraId="2E7F60A5" w14:textId="77777777" w:rsidR="0085140B" w:rsidRPr="00F34E70" w:rsidRDefault="00F33851" w:rsidP="004C36F7">
      <w:pPr>
        <w:pStyle w:val="Heading1"/>
        <w:ind w:left="-360"/>
      </w:pPr>
      <w:bookmarkStart w:id="156" w:name="_Toc496173845"/>
      <w:r w:rsidRPr="0065609D">
        <w:rPr>
          <w:rFonts w:ascii="Arial" w:hAnsi="Arial" w:cs="Arial"/>
        </w:rPr>
        <w:lastRenderedPageBreak/>
        <w:t xml:space="preserve">8.0 </w:t>
      </w:r>
      <w:r w:rsidR="003D19EC" w:rsidRPr="0065609D">
        <w:rPr>
          <w:rFonts w:ascii="Arial" w:hAnsi="Arial" w:cs="Arial"/>
          <w:i w:val="0"/>
        </w:rPr>
        <w:t>Study Intervention</w:t>
      </w:r>
      <w:bookmarkStart w:id="157" w:name="_Toc511794368"/>
      <w:bookmarkStart w:id="158" w:name="_Toc161563984"/>
      <w:bookmarkStart w:id="159" w:name="_Toc173055039"/>
      <w:bookmarkStart w:id="160" w:name="_Toc261871532"/>
      <w:bookmarkStart w:id="161" w:name="_Toc261875391"/>
      <w:bookmarkEnd w:id="156"/>
    </w:p>
    <w:p w14:paraId="67AB6774" w14:textId="77777777" w:rsidR="00DE3220" w:rsidRDefault="00DE3220" w:rsidP="004C36F7">
      <w:pPr>
        <w:ind w:left="-360"/>
        <w:rPr>
          <w:rFonts w:ascii="Arial" w:hAnsi="Arial" w:cs="Arial"/>
          <w:szCs w:val="24"/>
        </w:rPr>
      </w:pPr>
      <w:r>
        <w:rPr>
          <w:rFonts w:ascii="Arial" w:hAnsi="Arial" w:cs="Arial"/>
          <w:szCs w:val="24"/>
        </w:rPr>
        <w:t>This section of the MOOP should include a detail</w:t>
      </w:r>
      <w:r w:rsidR="00A852FF">
        <w:rPr>
          <w:rFonts w:ascii="Arial" w:hAnsi="Arial" w:cs="Arial"/>
          <w:szCs w:val="24"/>
        </w:rPr>
        <w:t>ed</w:t>
      </w:r>
      <w:r>
        <w:rPr>
          <w:rFonts w:ascii="Arial" w:hAnsi="Arial" w:cs="Arial"/>
          <w:szCs w:val="24"/>
        </w:rPr>
        <w:t xml:space="preserve"> description of the study intervention and how it will be implemented. It must be described clearly so that all participants </w:t>
      </w:r>
      <w:r w:rsidR="00A852FF">
        <w:rPr>
          <w:rFonts w:ascii="Arial" w:hAnsi="Arial" w:cs="Arial"/>
          <w:szCs w:val="24"/>
        </w:rPr>
        <w:t xml:space="preserve">consistently </w:t>
      </w:r>
      <w:r>
        <w:rPr>
          <w:rFonts w:ascii="Arial" w:hAnsi="Arial" w:cs="Arial"/>
          <w:szCs w:val="24"/>
        </w:rPr>
        <w:t xml:space="preserve">receive the intervention as specified in the protocol. </w:t>
      </w:r>
    </w:p>
    <w:p w14:paraId="35ACB69A" w14:textId="77777777" w:rsidR="00410B94" w:rsidRDefault="00410B94" w:rsidP="004C36F7">
      <w:pPr>
        <w:ind w:left="-360"/>
        <w:rPr>
          <w:rFonts w:ascii="Arial" w:hAnsi="Arial" w:cs="Arial"/>
          <w:szCs w:val="24"/>
        </w:rPr>
      </w:pPr>
    </w:p>
    <w:p w14:paraId="3DE611DB" w14:textId="77777777" w:rsidR="00BD052C" w:rsidRDefault="00410B94" w:rsidP="004C36F7">
      <w:pPr>
        <w:ind w:left="-360"/>
        <w:rPr>
          <w:rFonts w:ascii="Arial" w:hAnsi="Arial" w:cs="Arial"/>
          <w:szCs w:val="24"/>
        </w:rPr>
      </w:pPr>
      <w:r>
        <w:rPr>
          <w:rFonts w:ascii="Arial" w:hAnsi="Arial" w:cs="Arial"/>
          <w:szCs w:val="24"/>
        </w:rPr>
        <w:t>A</w:t>
      </w:r>
      <w:r w:rsidR="0085140B" w:rsidRPr="00AD7C93">
        <w:rPr>
          <w:rFonts w:ascii="Arial" w:hAnsi="Arial" w:cs="Arial"/>
          <w:szCs w:val="24"/>
        </w:rPr>
        <w:t xml:space="preserve"> study intervention can be defined as</w:t>
      </w:r>
      <w:r w:rsidR="0039295C" w:rsidRPr="00AD7C93">
        <w:rPr>
          <w:rFonts w:ascii="Arial" w:hAnsi="Arial" w:cs="Arial"/>
          <w:szCs w:val="24"/>
        </w:rPr>
        <w:t xml:space="preserve"> a drug, supplement, </w:t>
      </w:r>
      <w:r w:rsidR="00AD7C93">
        <w:rPr>
          <w:rFonts w:ascii="Arial" w:hAnsi="Arial" w:cs="Arial"/>
          <w:szCs w:val="24"/>
        </w:rPr>
        <w:t xml:space="preserve">biologic, </w:t>
      </w:r>
      <w:r w:rsidR="0039295C" w:rsidRPr="00AD7C93">
        <w:rPr>
          <w:rFonts w:ascii="Arial" w:hAnsi="Arial" w:cs="Arial"/>
          <w:szCs w:val="24"/>
        </w:rPr>
        <w:t xml:space="preserve">gene transfer, vaccine, device, </w:t>
      </w:r>
      <w:r w:rsidR="00AD7C93">
        <w:rPr>
          <w:rFonts w:ascii="Arial" w:hAnsi="Arial" w:cs="Arial"/>
          <w:szCs w:val="24"/>
        </w:rPr>
        <w:t>procedure (e.g., surgery)</w:t>
      </w:r>
      <w:r w:rsidR="0039295C" w:rsidRPr="00AD7C93">
        <w:rPr>
          <w:rFonts w:ascii="Arial" w:hAnsi="Arial" w:cs="Arial"/>
          <w:szCs w:val="24"/>
        </w:rPr>
        <w:t xml:space="preserve">, </w:t>
      </w:r>
      <w:r w:rsidR="00AD7C93">
        <w:rPr>
          <w:rFonts w:ascii="Arial" w:hAnsi="Arial" w:cs="Arial"/>
          <w:szCs w:val="24"/>
        </w:rPr>
        <w:t>behavior</w:t>
      </w:r>
      <w:r w:rsidR="0039295C" w:rsidRPr="00AD7C93">
        <w:rPr>
          <w:rFonts w:ascii="Arial" w:hAnsi="Arial" w:cs="Arial"/>
          <w:szCs w:val="24"/>
        </w:rPr>
        <w:t xml:space="preserve"> (e.g., Internet-based education)</w:t>
      </w:r>
      <w:r w:rsidR="00AD7C93">
        <w:rPr>
          <w:rFonts w:ascii="Arial" w:hAnsi="Arial" w:cs="Arial"/>
          <w:szCs w:val="24"/>
        </w:rPr>
        <w:t xml:space="preserve"> and/or lifestyle change</w:t>
      </w:r>
      <w:r w:rsidR="0039295C" w:rsidRPr="00AD7C93">
        <w:rPr>
          <w:rFonts w:ascii="Arial" w:hAnsi="Arial" w:cs="Arial"/>
          <w:szCs w:val="24"/>
        </w:rPr>
        <w:t xml:space="preserve"> (e.g., diet, exercise) introduced to prevent or change the natural course of a disease or condition. A clinical trial has an intervention that is assessed for efficacy and/or safety.</w:t>
      </w:r>
      <w:r w:rsidR="0085140B" w:rsidRPr="00AD7C93">
        <w:rPr>
          <w:rFonts w:ascii="Arial" w:hAnsi="Arial" w:cs="Arial"/>
          <w:szCs w:val="24"/>
        </w:rPr>
        <w:t xml:space="preserve"> </w:t>
      </w:r>
    </w:p>
    <w:p w14:paraId="3E47C537" w14:textId="77777777" w:rsidR="00BD052C" w:rsidRDefault="00BD052C" w:rsidP="004C36F7">
      <w:pPr>
        <w:ind w:left="-360"/>
        <w:rPr>
          <w:rFonts w:ascii="Arial" w:hAnsi="Arial" w:cs="Arial"/>
          <w:szCs w:val="24"/>
        </w:rPr>
      </w:pPr>
    </w:p>
    <w:p w14:paraId="6265B3D5" w14:textId="77777777" w:rsidR="00BD052C" w:rsidRDefault="00BD052C" w:rsidP="004C36F7">
      <w:pPr>
        <w:ind w:left="-360"/>
        <w:rPr>
          <w:rFonts w:ascii="Arial" w:hAnsi="Arial" w:cs="Arial"/>
          <w:b/>
          <w:szCs w:val="24"/>
        </w:rPr>
      </w:pPr>
      <w:r>
        <w:rPr>
          <w:rFonts w:ascii="Arial" w:hAnsi="Arial" w:cs="Arial"/>
          <w:b/>
          <w:szCs w:val="24"/>
        </w:rPr>
        <w:t>Type</w:t>
      </w:r>
      <w:r w:rsidR="00A852FF">
        <w:rPr>
          <w:rFonts w:ascii="Arial" w:hAnsi="Arial" w:cs="Arial"/>
          <w:b/>
          <w:szCs w:val="24"/>
        </w:rPr>
        <w:t>s of</w:t>
      </w:r>
      <w:r>
        <w:rPr>
          <w:rFonts w:ascii="Arial" w:hAnsi="Arial" w:cs="Arial"/>
          <w:b/>
          <w:szCs w:val="24"/>
        </w:rPr>
        <w:t xml:space="preserve"> </w:t>
      </w:r>
      <w:r w:rsidRPr="00646AC3">
        <w:rPr>
          <w:rFonts w:ascii="Arial" w:hAnsi="Arial" w:cs="Arial"/>
          <w:b/>
          <w:szCs w:val="24"/>
        </w:rPr>
        <w:t>Examples:</w:t>
      </w:r>
    </w:p>
    <w:p w14:paraId="72B0DEF2" w14:textId="0C7ABCFA" w:rsidR="00BD052C" w:rsidRDefault="00865195" w:rsidP="00DB7053">
      <w:pPr>
        <w:pStyle w:val="CommentText"/>
        <w:numPr>
          <w:ilvl w:val="0"/>
          <w:numId w:val="14"/>
        </w:numPr>
        <w:rPr>
          <w:rFonts w:ascii="Arial" w:hAnsi="Arial"/>
        </w:rPr>
      </w:pPr>
      <w:r w:rsidRPr="00713307">
        <w:rPr>
          <w:rFonts w:ascii="Arial" w:hAnsi="Arial"/>
          <w:b/>
          <w:sz w:val="24"/>
        </w:rPr>
        <w:t xml:space="preserve">For drug, </w:t>
      </w:r>
      <w:r w:rsidRPr="00713307">
        <w:rPr>
          <w:rFonts w:ascii="Arial" w:hAnsi="Arial" w:cs="Arial"/>
          <w:b/>
          <w:sz w:val="24"/>
          <w:szCs w:val="24"/>
        </w:rPr>
        <w:t>vitamin,</w:t>
      </w:r>
      <w:r w:rsidRPr="00713307">
        <w:rPr>
          <w:rFonts w:ascii="Arial" w:hAnsi="Arial"/>
          <w:b/>
          <w:sz w:val="24"/>
        </w:rPr>
        <w:t xml:space="preserve"> or</w:t>
      </w:r>
      <w:r w:rsidRPr="00713307">
        <w:rPr>
          <w:rFonts w:ascii="Arial" w:hAnsi="Arial" w:cs="Arial"/>
          <w:b/>
          <w:sz w:val="24"/>
          <w:szCs w:val="24"/>
        </w:rPr>
        <w:t xml:space="preserve"> other</w:t>
      </w:r>
      <w:r w:rsidRPr="00713307">
        <w:rPr>
          <w:rFonts w:ascii="Arial" w:hAnsi="Arial"/>
          <w:b/>
          <w:sz w:val="24"/>
        </w:rPr>
        <w:t xml:space="preserve"> supplement</w:t>
      </w:r>
      <w:r w:rsidRPr="00713307">
        <w:rPr>
          <w:rFonts w:ascii="Arial" w:hAnsi="Arial" w:cs="Arial"/>
          <w:b/>
          <w:sz w:val="24"/>
          <w:szCs w:val="24"/>
        </w:rPr>
        <w:t>, biologic, gene transfer, and vaccine</w:t>
      </w:r>
      <w:r w:rsidRPr="00713307">
        <w:rPr>
          <w:rFonts w:ascii="Arial" w:hAnsi="Arial"/>
          <w:b/>
          <w:sz w:val="24"/>
        </w:rPr>
        <w:t xml:space="preserve"> intervention studies</w:t>
      </w:r>
      <w:r w:rsidR="00123536" w:rsidRPr="00123536">
        <w:rPr>
          <w:rFonts w:ascii="Arial" w:hAnsi="Arial"/>
          <w:sz w:val="24"/>
        </w:rPr>
        <w:t>, the distribution, preparation and handling, labeling, and administration are detailed along with the duration of treatment and criteria for treatment discontinuation.</w:t>
      </w:r>
      <w:r w:rsidR="00991BD3">
        <w:rPr>
          <w:rFonts w:ascii="Arial" w:hAnsi="Arial"/>
          <w:sz w:val="24"/>
        </w:rPr>
        <w:t xml:space="preserve"> Information on regulatory approval </w:t>
      </w:r>
      <w:r w:rsidR="00DB7053" w:rsidRPr="00822877">
        <w:rPr>
          <w:rFonts w:ascii="Arial" w:hAnsi="Arial" w:cs="Arial"/>
          <w:sz w:val="24"/>
          <w:szCs w:val="24"/>
        </w:rPr>
        <w:t>applicable to the use of unappro</w:t>
      </w:r>
      <w:r w:rsidR="00991BD3">
        <w:rPr>
          <w:rFonts w:ascii="Arial" w:hAnsi="Arial" w:cs="Arial"/>
          <w:sz w:val="24"/>
          <w:szCs w:val="24"/>
        </w:rPr>
        <w:t xml:space="preserve">ved </w:t>
      </w:r>
      <w:r w:rsidR="00DB7053" w:rsidRPr="00822877">
        <w:rPr>
          <w:rFonts w:ascii="Arial" w:hAnsi="Arial" w:cs="Arial"/>
          <w:sz w:val="24"/>
          <w:szCs w:val="24"/>
        </w:rPr>
        <w:t xml:space="preserve"> drugs clinical trials </w:t>
      </w:r>
      <w:r w:rsidR="00991BD3">
        <w:rPr>
          <w:rFonts w:ascii="Arial" w:hAnsi="Arial" w:cs="Arial"/>
          <w:sz w:val="24"/>
          <w:szCs w:val="24"/>
        </w:rPr>
        <w:t xml:space="preserve">is provided in the Code of Federal Regulations </w:t>
      </w:r>
      <w:r w:rsidR="00991BD3" w:rsidRPr="00822877">
        <w:rPr>
          <w:rFonts w:ascii="Arial" w:hAnsi="Arial" w:cs="Arial"/>
          <w:sz w:val="24"/>
          <w:szCs w:val="24"/>
        </w:rPr>
        <w:t xml:space="preserve">Title 21, Part 312 , revised as of April 1, 2017 </w:t>
      </w:r>
      <w:hyperlink r:id="rId26" w:history="1">
        <w:r w:rsidR="00DB7053" w:rsidRPr="00EF655C">
          <w:rPr>
            <w:rStyle w:val="Hyperlink"/>
            <w:rFonts w:ascii="Arial" w:hAnsi="Arial"/>
            <w:sz w:val="24"/>
          </w:rPr>
          <w:t>https://www.accessdata.fda.gov/scripts/cdrh/cfdocs/cfcfr/CFRsearch.cfm?CFRPart=312</w:t>
        </w:r>
      </w:hyperlink>
      <w:r w:rsidR="00DB7053">
        <w:rPr>
          <w:rFonts w:ascii="Arial" w:hAnsi="Arial"/>
          <w:sz w:val="24"/>
        </w:rPr>
        <w:t xml:space="preserve"> </w:t>
      </w:r>
      <w:r w:rsidR="0085140B" w:rsidRPr="00A37940">
        <w:rPr>
          <w:rFonts w:ascii="Arial" w:hAnsi="Arial" w:cs="Arial"/>
          <w:sz w:val="24"/>
          <w:szCs w:val="24"/>
        </w:rPr>
        <w:t xml:space="preserve"> </w:t>
      </w:r>
      <w:r w:rsidR="00A37940">
        <w:rPr>
          <w:rFonts w:ascii="Arial" w:hAnsi="Arial" w:cs="Arial"/>
          <w:sz w:val="24"/>
          <w:szCs w:val="24"/>
        </w:rPr>
        <w:t xml:space="preserve">This section must include </w:t>
      </w:r>
      <w:r w:rsidR="00A37940" w:rsidRPr="00A37940">
        <w:rPr>
          <w:rFonts w:ascii="Arial" w:hAnsi="Arial" w:cs="Arial"/>
          <w:sz w:val="24"/>
          <w:szCs w:val="24"/>
        </w:rPr>
        <w:t>the regulat</w:t>
      </w:r>
      <w:r w:rsidR="00A37940">
        <w:rPr>
          <w:rFonts w:ascii="Arial" w:hAnsi="Arial" w:cs="Arial"/>
          <w:sz w:val="24"/>
          <w:szCs w:val="24"/>
        </w:rPr>
        <w:t xml:space="preserve">ory approval status of the drug, </w:t>
      </w:r>
      <w:r w:rsidR="00A37940" w:rsidRPr="00A37940">
        <w:rPr>
          <w:rFonts w:ascii="Arial" w:hAnsi="Arial" w:cs="Arial"/>
          <w:sz w:val="24"/>
          <w:szCs w:val="24"/>
        </w:rPr>
        <w:t>whether it</w:t>
      </w:r>
      <w:r w:rsidR="00BE0D1D">
        <w:rPr>
          <w:rFonts w:ascii="Arial" w:hAnsi="Arial" w:cs="Arial"/>
          <w:sz w:val="24"/>
          <w:szCs w:val="24"/>
        </w:rPr>
        <w:t xml:space="preserve"> is</w:t>
      </w:r>
      <w:r w:rsidR="00A37940" w:rsidRPr="00A37940">
        <w:rPr>
          <w:rFonts w:ascii="Arial" w:hAnsi="Arial" w:cs="Arial"/>
          <w:sz w:val="24"/>
          <w:szCs w:val="24"/>
        </w:rPr>
        <w:t xml:space="preserve"> a new indication/population or approved for </w:t>
      </w:r>
      <w:r w:rsidR="00A37940">
        <w:rPr>
          <w:rFonts w:ascii="Arial" w:hAnsi="Arial" w:cs="Arial"/>
          <w:sz w:val="24"/>
          <w:szCs w:val="24"/>
        </w:rPr>
        <w:t>the disease/condition under study.</w:t>
      </w:r>
      <w:r w:rsidR="00123536" w:rsidRPr="00123536">
        <w:rPr>
          <w:rFonts w:ascii="Arial" w:hAnsi="Arial"/>
          <w:sz w:val="24"/>
        </w:rPr>
        <w:t xml:space="preserve"> A detailed description of the information that must be provided is documented in the ICH E6 Guideline for Good Clinical Practice. This document is available on the Internet at</w:t>
      </w:r>
      <w:r w:rsidR="0085140B" w:rsidRPr="00A37940">
        <w:rPr>
          <w:rFonts w:ascii="Arial" w:hAnsi="Arial" w:cs="Arial"/>
          <w:szCs w:val="24"/>
        </w:rPr>
        <w:t xml:space="preserve"> </w:t>
      </w:r>
      <w:hyperlink r:id="rId27" w:history="1">
        <w:r w:rsidR="003652FA" w:rsidRPr="0065609D">
          <w:rPr>
            <w:rStyle w:val="Hyperlink"/>
            <w:rFonts w:ascii="Arial" w:hAnsi="Arial" w:cs="Arial"/>
            <w:sz w:val="24"/>
            <w:szCs w:val="24"/>
          </w:rPr>
          <w:t>http://www.ich.org/fileadmin/Public_Web_Site/ICH_Products/Guidelines/Efficacy/E6/E6_R1_Guideline.pdf</w:t>
        </w:r>
      </w:hyperlink>
      <w:r w:rsidR="003652FA" w:rsidRPr="0065609D">
        <w:rPr>
          <w:rFonts w:ascii="Arial" w:hAnsi="Arial" w:cs="Arial"/>
          <w:sz w:val="24"/>
          <w:szCs w:val="24"/>
        </w:rPr>
        <w:t xml:space="preserve">  </w:t>
      </w:r>
    </w:p>
    <w:p w14:paraId="0665F1B0" w14:textId="5BB07F23" w:rsidR="00BD052C" w:rsidRPr="00155B53" w:rsidRDefault="00123536" w:rsidP="00646AC3">
      <w:pPr>
        <w:pStyle w:val="CommentText"/>
        <w:numPr>
          <w:ilvl w:val="0"/>
          <w:numId w:val="14"/>
        </w:numPr>
        <w:ind w:left="0"/>
        <w:rPr>
          <w:rFonts w:ascii="Arial" w:hAnsi="Arial"/>
          <w:sz w:val="22"/>
        </w:rPr>
      </w:pPr>
      <w:r w:rsidRPr="00155B53">
        <w:rPr>
          <w:rFonts w:ascii="Arial" w:hAnsi="Arial"/>
          <w:b/>
          <w:sz w:val="24"/>
        </w:rPr>
        <w:t>Device studies</w:t>
      </w:r>
      <w:r w:rsidRPr="00155B53">
        <w:rPr>
          <w:rFonts w:ascii="Arial" w:hAnsi="Arial"/>
          <w:sz w:val="24"/>
        </w:rPr>
        <w:t xml:space="preserve"> require a detailed description of the device and its intended use.  </w:t>
      </w:r>
      <w:r w:rsidR="00DA6621" w:rsidRPr="00155B53">
        <w:rPr>
          <w:rFonts w:ascii="Arial" w:hAnsi="Arial" w:cs="Arial"/>
          <w:sz w:val="24"/>
          <w:szCs w:val="24"/>
        </w:rPr>
        <w:t>This section must include the regulatory approval stat</w:t>
      </w:r>
      <w:r w:rsidR="00E9529C" w:rsidRPr="00155B53">
        <w:rPr>
          <w:rFonts w:ascii="Arial" w:hAnsi="Arial" w:cs="Arial"/>
          <w:sz w:val="24"/>
          <w:szCs w:val="24"/>
        </w:rPr>
        <w:t xml:space="preserve">us of the device, </w:t>
      </w:r>
      <w:r w:rsidR="009B5CC3" w:rsidRPr="00155B53">
        <w:rPr>
          <w:rFonts w:ascii="Arial" w:hAnsi="Arial" w:cs="Arial"/>
          <w:sz w:val="24"/>
          <w:szCs w:val="24"/>
        </w:rPr>
        <w:t xml:space="preserve">and </w:t>
      </w:r>
      <w:r w:rsidR="00E9529C" w:rsidRPr="00155B53">
        <w:rPr>
          <w:rFonts w:ascii="Arial" w:hAnsi="Arial" w:cs="Arial"/>
          <w:sz w:val="24"/>
          <w:szCs w:val="24"/>
        </w:rPr>
        <w:t>whether it has an</w:t>
      </w:r>
      <w:r w:rsidR="00DA6621" w:rsidRPr="00155B53">
        <w:rPr>
          <w:rFonts w:ascii="Arial" w:hAnsi="Arial" w:cs="Arial"/>
          <w:sz w:val="24"/>
          <w:szCs w:val="24"/>
        </w:rPr>
        <w:t xml:space="preserve"> investigational device exemption. </w:t>
      </w:r>
      <w:r w:rsidRPr="00155B53">
        <w:rPr>
          <w:rFonts w:ascii="Arial" w:hAnsi="Arial"/>
          <w:sz w:val="24"/>
        </w:rPr>
        <w:t xml:space="preserve">Information on device studies is provided in the Code of Federal Regulations (CFR) Title 21, </w:t>
      </w:r>
      <w:r w:rsidR="0085140B" w:rsidRPr="00155B53">
        <w:rPr>
          <w:rFonts w:ascii="Arial" w:hAnsi="Arial" w:cs="Arial"/>
          <w:sz w:val="24"/>
          <w:szCs w:val="24"/>
        </w:rPr>
        <w:t>Part</w:t>
      </w:r>
      <w:r w:rsidR="004C1E89" w:rsidRPr="00155B53">
        <w:rPr>
          <w:rFonts w:ascii="Arial" w:hAnsi="Arial" w:cs="Arial"/>
          <w:sz w:val="24"/>
          <w:szCs w:val="24"/>
        </w:rPr>
        <w:t xml:space="preserve"> 812</w:t>
      </w:r>
      <w:r w:rsidR="0085140B" w:rsidRPr="00155B53">
        <w:rPr>
          <w:rFonts w:ascii="Arial" w:hAnsi="Arial" w:cs="Arial"/>
          <w:sz w:val="24"/>
          <w:szCs w:val="24"/>
        </w:rPr>
        <w:t>,</w:t>
      </w:r>
      <w:r w:rsidRPr="00155B53">
        <w:rPr>
          <w:rFonts w:ascii="Arial" w:hAnsi="Arial"/>
          <w:sz w:val="24"/>
        </w:rPr>
        <w:t xml:space="preserve"> revised as of April 1, </w:t>
      </w:r>
      <w:r w:rsidR="004C1E89" w:rsidRPr="00155B53">
        <w:rPr>
          <w:rFonts w:ascii="Arial" w:hAnsi="Arial" w:cs="Arial"/>
          <w:sz w:val="24"/>
          <w:szCs w:val="24"/>
        </w:rPr>
        <w:t>201</w:t>
      </w:r>
      <w:r w:rsidR="00991BD3">
        <w:rPr>
          <w:rFonts w:ascii="Arial" w:hAnsi="Arial" w:cs="Arial"/>
          <w:sz w:val="24"/>
          <w:szCs w:val="24"/>
        </w:rPr>
        <w:t>7</w:t>
      </w:r>
      <w:r w:rsidR="009B5CC3" w:rsidRPr="00155B53">
        <w:rPr>
          <w:rFonts w:ascii="Arial" w:hAnsi="Arial" w:cs="Arial"/>
          <w:sz w:val="24"/>
          <w:szCs w:val="24"/>
        </w:rPr>
        <w:t>,</w:t>
      </w:r>
      <w:r w:rsidR="0085140B" w:rsidRPr="00155B53">
        <w:rPr>
          <w:rFonts w:ascii="Arial" w:hAnsi="Arial" w:cs="Arial"/>
          <w:sz w:val="24"/>
          <w:szCs w:val="24"/>
        </w:rPr>
        <w:t xml:space="preserve"> </w:t>
      </w:r>
      <w:r w:rsidR="004C1E89" w:rsidRPr="00155B53">
        <w:rPr>
          <w:rFonts w:ascii="Arial" w:hAnsi="Arial" w:cs="Arial"/>
          <w:sz w:val="24"/>
          <w:szCs w:val="24"/>
        </w:rPr>
        <w:t xml:space="preserve">at </w:t>
      </w:r>
      <w:hyperlink r:id="rId28" w:history="1">
        <w:r w:rsidRPr="00155B53">
          <w:rPr>
            <w:rStyle w:val="Hyperlink"/>
            <w:rFonts w:ascii="Arial" w:hAnsi="Arial" w:cs="Arial"/>
            <w:sz w:val="24"/>
            <w:szCs w:val="24"/>
          </w:rPr>
          <w:t>http://www.</w:t>
        </w:r>
        <w:r w:rsidR="004C1E89" w:rsidRPr="00155B53">
          <w:rPr>
            <w:rStyle w:val="Hyperlink"/>
            <w:rFonts w:ascii="Arial" w:hAnsi="Arial" w:cs="Arial"/>
            <w:sz w:val="24"/>
            <w:szCs w:val="24"/>
          </w:rPr>
          <w:t>accessdata.fda</w:t>
        </w:r>
        <w:r w:rsidRPr="00155B53">
          <w:rPr>
            <w:rStyle w:val="Hyperlink"/>
            <w:rFonts w:ascii="Arial" w:hAnsi="Arial" w:cs="Arial"/>
            <w:sz w:val="24"/>
            <w:szCs w:val="24"/>
          </w:rPr>
          <w:t>.gov/</w:t>
        </w:r>
        <w:r w:rsidR="004C1E89" w:rsidRPr="00155B53">
          <w:rPr>
            <w:rStyle w:val="Hyperlink"/>
            <w:rFonts w:ascii="Arial" w:hAnsi="Arial" w:cs="Arial"/>
            <w:sz w:val="24"/>
            <w:szCs w:val="24"/>
          </w:rPr>
          <w:t>scripts/cdrh/cfdocs/cfcfr/CFRSearch.cfm?CFRPart=812&amp;showFR=1</w:t>
        </w:r>
      </w:hyperlink>
    </w:p>
    <w:p w14:paraId="0FF5A583" w14:textId="77777777" w:rsidR="00BD052C" w:rsidRPr="00155B53" w:rsidRDefault="004C1E89" w:rsidP="00646AC3">
      <w:pPr>
        <w:pStyle w:val="CommentText"/>
        <w:numPr>
          <w:ilvl w:val="0"/>
          <w:numId w:val="14"/>
        </w:numPr>
        <w:ind w:left="0"/>
        <w:rPr>
          <w:rFonts w:ascii="Arial" w:hAnsi="Arial"/>
        </w:rPr>
      </w:pPr>
      <w:r w:rsidRPr="00155B53">
        <w:rPr>
          <w:rFonts w:ascii="Arial" w:hAnsi="Arial" w:cs="Arial"/>
          <w:b/>
          <w:sz w:val="24"/>
          <w:szCs w:val="24"/>
        </w:rPr>
        <w:t>Procedure</w:t>
      </w:r>
      <w:r w:rsidR="00123536" w:rsidRPr="00155B53">
        <w:rPr>
          <w:rFonts w:ascii="Arial" w:hAnsi="Arial"/>
          <w:b/>
          <w:sz w:val="24"/>
        </w:rPr>
        <w:t xml:space="preserve"> studies </w:t>
      </w:r>
      <w:r w:rsidRPr="00155B53">
        <w:rPr>
          <w:rFonts w:ascii="Arial" w:hAnsi="Arial" w:cs="Arial"/>
          <w:sz w:val="24"/>
          <w:szCs w:val="24"/>
        </w:rPr>
        <w:t>(e.g., surgery)</w:t>
      </w:r>
      <w:r w:rsidR="0085140B" w:rsidRPr="00155B53">
        <w:rPr>
          <w:rFonts w:ascii="Arial" w:hAnsi="Arial" w:cs="Arial"/>
          <w:sz w:val="24"/>
          <w:szCs w:val="24"/>
        </w:rPr>
        <w:t xml:space="preserve"> </w:t>
      </w:r>
      <w:r w:rsidR="00123536" w:rsidRPr="00155B53">
        <w:rPr>
          <w:rFonts w:ascii="Arial" w:hAnsi="Arial"/>
          <w:sz w:val="24"/>
        </w:rPr>
        <w:t xml:space="preserve">require a detailed description of the </w:t>
      </w:r>
      <w:r w:rsidR="004E1D2A" w:rsidRPr="00155B53">
        <w:rPr>
          <w:rFonts w:ascii="Arial" w:hAnsi="Arial" w:cs="Arial"/>
          <w:sz w:val="24"/>
          <w:szCs w:val="24"/>
        </w:rPr>
        <w:t>procedure(s)</w:t>
      </w:r>
      <w:r w:rsidR="00123536" w:rsidRPr="00155B53">
        <w:rPr>
          <w:rFonts w:ascii="Arial" w:hAnsi="Arial"/>
          <w:sz w:val="24"/>
        </w:rPr>
        <w:t xml:space="preserve">.  </w:t>
      </w:r>
    </w:p>
    <w:p w14:paraId="5DDB4B62" w14:textId="77777777" w:rsidR="00BD052C" w:rsidRPr="00155B53" w:rsidRDefault="0039295C" w:rsidP="00646AC3">
      <w:pPr>
        <w:pStyle w:val="CommentText"/>
        <w:numPr>
          <w:ilvl w:val="0"/>
          <w:numId w:val="14"/>
        </w:numPr>
        <w:ind w:left="0"/>
        <w:rPr>
          <w:rFonts w:ascii="Arial" w:hAnsi="Arial"/>
          <w:sz w:val="24"/>
          <w:szCs w:val="24"/>
        </w:rPr>
      </w:pPr>
      <w:r w:rsidRPr="00155B53">
        <w:rPr>
          <w:rFonts w:ascii="Arial" w:hAnsi="Arial" w:cs="Arial"/>
          <w:b/>
          <w:sz w:val="24"/>
          <w:szCs w:val="24"/>
        </w:rPr>
        <w:t>B</w:t>
      </w:r>
      <w:r w:rsidR="0085140B" w:rsidRPr="00155B53">
        <w:rPr>
          <w:rFonts w:ascii="Arial" w:hAnsi="Arial" w:cs="Arial"/>
          <w:b/>
          <w:sz w:val="24"/>
          <w:szCs w:val="24"/>
        </w:rPr>
        <w:t>ehavior</w:t>
      </w:r>
      <w:r w:rsidR="00123536" w:rsidRPr="00155B53">
        <w:rPr>
          <w:rFonts w:ascii="Arial" w:hAnsi="Arial"/>
          <w:sz w:val="24"/>
          <w:szCs w:val="24"/>
        </w:rPr>
        <w:t xml:space="preserve"> and </w:t>
      </w:r>
      <w:r w:rsidR="00123536" w:rsidRPr="00155B53">
        <w:rPr>
          <w:rFonts w:ascii="Arial" w:hAnsi="Arial"/>
          <w:b/>
          <w:sz w:val="24"/>
          <w:szCs w:val="24"/>
        </w:rPr>
        <w:t>life style</w:t>
      </w:r>
      <w:r w:rsidR="00123536" w:rsidRPr="00155B53">
        <w:rPr>
          <w:rFonts w:ascii="Arial" w:hAnsi="Arial"/>
          <w:sz w:val="24"/>
          <w:szCs w:val="24"/>
        </w:rPr>
        <w:t xml:space="preserve"> </w:t>
      </w:r>
      <w:r w:rsidR="00123536" w:rsidRPr="00155B53">
        <w:rPr>
          <w:rFonts w:ascii="Arial" w:hAnsi="Arial"/>
          <w:b/>
          <w:sz w:val="24"/>
          <w:szCs w:val="24"/>
        </w:rPr>
        <w:t>studies</w:t>
      </w:r>
      <w:r w:rsidR="00123536" w:rsidRPr="00155B53">
        <w:rPr>
          <w:rFonts w:ascii="Arial" w:hAnsi="Arial"/>
          <w:sz w:val="24"/>
          <w:szCs w:val="24"/>
        </w:rPr>
        <w:t xml:space="preserve"> </w:t>
      </w:r>
      <w:r w:rsidR="004C1E89" w:rsidRPr="00155B53">
        <w:rPr>
          <w:rFonts w:ascii="Arial" w:hAnsi="Arial" w:cs="Arial"/>
          <w:sz w:val="24"/>
          <w:szCs w:val="24"/>
        </w:rPr>
        <w:t>require a detailed description of</w:t>
      </w:r>
      <w:r w:rsidR="00123536" w:rsidRPr="00155B53">
        <w:rPr>
          <w:rFonts w:ascii="Arial" w:hAnsi="Arial"/>
          <w:sz w:val="24"/>
          <w:szCs w:val="24"/>
        </w:rPr>
        <w:t xml:space="preserve"> the intervention </w:t>
      </w:r>
      <w:r w:rsidR="000F56AF" w:rsidRPr="00155B53">
        <w:rPr>
          <w:rFonts w:ascii="Arial" w:hAnsi="Arial"/>
          <w:sz w:val="24"/>
          <w:szCs w:val="24"/>
        </w:rPr>
        <w:t>as well as documentation of the process.</w:t>
      </w:r>
    </w:p>
    <w:p w14:paraId="40E7E2AA" w14:textId="77777777" w:rsidR="0085140B" w:rsidRDefault="0085140B" w:rsidP="0065609D">
      <w:pPr>
        <w:pStyle w:val="CommentText"/>
        <w:ind w:left="180"/>
      </w:pPr>
    </w:p>
    <w:p w14:paraId="1AEF7B76" w14:textId="77777777" w:rsidR="00BD052C" w:rsidRPr="00082D2A" w:rsidRDefault="009644A9" w:rsidP="00BD052C">
      <w:pPr>
        <w:ind w:left="-360"/>
        <w:rPr>
          <w:rFonts w:ascii="Arial" w:hAnsi="Arial" w:cs="Arial"/>
          <w:b/>
          <w:i/>
          <w:szCs w:val="24"/>
        </w:rPr>
      </w:pPr>
      <w:bookmarkStart w:id="162" w:name="_Toc473201676"/>
      <w:r>
        <w:rPr>
          <w:rFonts w:ascii="Arial" w:hAnsi="Arial" w:cs="Arial"/>
          <w:b/>
          <w:i/>
          <w:szCs w:val="24"/>
        </w:rPr>
        <w:t>Sample T</w:t>
      </w:r>
      <w:r w:rsidR="00BD052C" w:rsidRPr="00082D2A">
        <w:rPr>
          <w:rFonts w:ascii="Arial" w:hAnsi="Arial" w:cs="Arial"/>
          <w:b/>
          <w:i/>
          <w:szCs w:val="24"/>
        </w:rPr>
        <w:t>ext:</w:t>
      </w:r>
    </w:p>
    <w:p w14:paraId="70602053" w14:textId="77777777" w:rsidR="00BD052C" w:rsidRPr="00082D2A" w:rsidRDefault="00BD052C" w:rsidP="00BD052C">
      <w:pPr>
        <w:ind w:left="-360"/>
        <w:rPr>
          <w:rFonts w:ascii="Arial" w:hAnsi="Arial" w:cs="Arial"/>
          <w:b/>
          <w:i/>
          <w:szCs w:val="24"/>
        </w:rPr>
      </w:pPr>
      <w:r w:rsidRPr="00082D2A">
        <w:rPr>
          <w:rFonts w:ascii="Arial" w:hAnsi="Arial" w:cs="Arial"/>
          <w:b/>
          <w:i/>
          <w:szCs w:val="24"/>
        </w:rPr>
        <w:t>The study intervention for Effects of Instructor-Led Exercises on Improved Osteoporosis Outcomes is an experimental set of exercises. Thi</w:t>
      </w:r>
      <w:r w:rsidR="00646AC3" w:rsidRPr="00082D2A">
        <w:rPr>
          <w:rFonts w:ascii="Arial" w:hAnsi="Arial" w:cs="Arial"/>
          <w:b/>
          <w:i/>
          <w:szCs w:val="24"/>
        </w:rPr>
        <w:t>s life style study consists of two</w:t>
      </w:r>
      <w:r w:rsidRPr="00082D2A">
        <w:rPr>
          <w:rFonts w:ascii="Arial" w:hAnsi="Arial" w:cs="Arial"/>
          <w:b/>
          <w:i/>
          <w:szCs w:val="24"/>
        </w:rPr>
        <w:t xml:space="preserve"> exercises taught to the participant by a physician in order to potentially improve osteoporosis outcomes.</w:t>
      </w:r>
    </w:p>
    <w:p w14:paraId="32C514C7" w14:textId="77777777" w:rsidR="00BD052C" w:rsidRPr="00082D2A" w:rsidRDefault="00BD052C" w:rsidP="00646AC3">
      <w:pPr>
        <w:pStyle w:val="ListParagraph"/>
        <w:numPr>
          <w:ilvl w:val="0"/>
          <w:numId w:val="46"/>
        </w:numPr>
        <w:rPr>
          <w:rFonts w:ascii="Arial" w:hAnsi="Arial" w:cs="Arial"/>
          <w:b/>
          <w:i/>
          <w:szCs w:val="24"/>
        </w:rPr>
      </w:pPr>
      <w:r w:rsidRPr="00082D2A">
        <w:rPr>
          <w:rFonts w:ascii="Arial" w:hAnsi="Arial" w:cs="Arial"/>
          <w:b/>
          <w:i/>
          <w:szCs w:val="24"/>
        </w:rPr>
        <w:t>The participant will have range of motion measured by their physician.</w:t>
      </w:r>
    </w:p>
    <w:p w14:paraId="4DBADD40" w14:textId="77777777" w:rsidR="00BD052C" w:rsidRPr="00082D2A" w:rsidRDefault="00BD052C" w:rsidP="00646AC3">
      <w:pPr>
        <w:pStyle w:val="ListParagraph"/>
        <w:numPr>
          <w:ilvl w:val="0"/>
          <w:numId w:val="46"/>
        </w:numPr>
        <w:rPr>
          <w:rFonts w:ascii="Arial" w:hAnsi="Arial" w:cs="Arial"/>
          <w:b/>
          <w:i/>
          <w:szCs w:val="24"/>
        </w:rPr>
      </w:pPr>
      <w:r w:rsidRPr="00082D2A">
        <w:rPr>
          <w:rFonts w:ascii="Arial" w:hAnsi="Arial" w:cs="Arial"/>
          <w:b/>
          <w:i/>
          <w:szCs w:val="24"/>
        </w:rPr>
        <w:lastRenderedPageBreak/>
        <w:t>The physician will demonstrate and then lead the participant in stretching and the 2 intervention exercises.</w:t>
      </w:r>
    </w:p>
    <w:p w14:paraId="14C6BA9E" w14:textId="77777777" w:rsidR="00BD052C" w:rsidRPr="00082D2A" w:rsidRDefault="00BD052C" w:rsidP="00646AC3">
      <w:pPr>
        <w:pStyle w:val="ListParagraph"/>
        <w:numPr>
          <w:ilvl w:val="0"/>
          <w:numId w:val="46"/>
        </w:numPr>
        <w:rPr>
          <w:rFonts w:ascii="Arial" w:hAnsi="Arial" w:cs="Arial"/>
          <w:b/>
          <w:i/>
          <w:szCs w:val="24"/>
        </w:rPr>
      </w:pPr>
      <w:r w:rsidRPr="00082D2A">
        <w:rPr>
          <w:rFonts w:ascii="Arial" w:hAnsi="Arial" w:cs="Arial"/>
          <w:b/>
          <w:i/>
          <w:szCs w:val="24"/>
        </w:rPr>
        <w:t>The participant will be provided a journal to record daily at-home exercises, and record any discomfort.</w:t>
      </w:r>
    </w:p>
    <w:p w14:paraId="26F1F520" w14:textId="77777777" w:rsidR="006B6FD5" w:rsidRPr="00082D2A" w:rsidRDefault="006B6FD5" w:rsidP="00646AC3">
      <w:pPr>
        <w:pStyle w:val="ListParagraph"/>
        <w:numPr>
          <w:ilvl w:val="0"/>
          <w:numId w:val="46"/>
        </w:numPr>
        <w:rPr>
          <w:rFonts w:ascii="Arial" w:hAnsi="Arial" w:cs="Arial"/>
          <w:b/>
          <w:i/>
          <w:szCs w:val="24"/>
        </w:rPr>
      </w:pPr>
      <w:r w:rsidRPr="00082D2A">
        <w:rPr>
          <w:rFonts w:ascii="Arial" w:hAnsi="Arial" w:cs="Arial"/>
          <w:b/>
          <w:i/>
          <w:szCs w:val="24"/>
        </w:rPr>
        <w:t>At each subsequent visit, the physician will again demonstrate and lead the participant in stretching and exercises to ensure the participant is performing the intervention correctly at home. The physician will then review the participant journal together with participant at each visit, and discuss any instances of discomfort.</w:t>
      </w:r>
    </w:p>
    <w:p w14:paraId="2B55892B" w14:textId="77777777" w:rsidR="00646AC3" w:rsidRDefault="00646AC3" w:rsidP="00646AC3">
      <w:pPr>
        <w:pStyle w:val="ListParagraph"/>
        <w:ind w:left="360"/>
        <w:rPr>
          <w:rFonts w:ascii="Arial" w:hAnsi="Arial" w:cs="Arial"/>
          <w:i/>
          <w:szCs w:val="24"/>
        </w:rPr>
      </w:pPr>
    </w:p>
    <w:p w14:paraId="0B7C0779" w14:textId="77777777" w:rsidR="005D43CA" w:rsidRDefault="005D43CA">
      <w:pPr>
        <w:widowControl/>
        <w:rPr>
          <w:rFonts w:ascii="Arial" w:hAnsi="Arial" w:cs="Arial"/>
          <w:b/>
        </w:rPr>
      </w:pPr>
      <w:r>
        <w:rPr>
          <w:rFonts w:ascii="Arial" w:hAnsi="Arial" w:cs="Arial"/>
          <w:i/>
        </w:rPr>
        <w:br w:type="page"/>
      </w:r>
    </w:p>
    <w:p w14:paraId="3037600F" w14:textId="77777777" w:rsidR="002C7D47" w:rsidRPr="00141196" w:rsidRDefault="00F33851" w:rsidP="004C36F7">
      <w:pPr>
        <w:pStyle w:val="Heading1"/>
        <w:ind w:left="-360"/>
      </w:pPr>
      <w:bookmarkStart w:id="163" w:name="_Toc496173846"/>
      <w:r w:rsidRPr="0065609D">
        <w:rPr>
          <w:rFonts w:ascii="Arial" w:hAnsi="Arial" w:cs="Arial"/>
          <w:i w:val="0"/>
        </w:rPr>
        <w:lastRenderedPageBreak/>
        <w:t xml:space="preserve">9.0 </w:t>
      </w:r>
      <w:r w:rsidR="002C7D47" w:rsidRPr="0065609D">
        <w:rPr>
          <w:rFonts w:ascii="Arial" w:hAnsi="Arial" w:cs="Arial"/>
          <w:i w:val="0"/>
        </w:rPr>
        <w:t>Randomiza</w:t>
      </w:r>
      <w:r w:rsidR="00901BDF" w:rsidRPr="0065609D">
        <w:rPr>
          <w:rFonts w:ascii="Arial" w:hAnsi="Arial" w:cs="Arial"/>
          <w:i w:val="0"/>
        </w:rPr>
        <w:t>tion</w:t>
      </w:r>
      <w:bookmarkEnd w:id="157"/>
      <w:bookmarkEnd w:id="158"/>
      <w:bookmarkEnd w:id="159"/>
      <w:bookmarkEnd w:id="160"/>
      <w:bookmarkEnd w:id="161"/>
      <w:bookmarkEnd w:id="162"/>
      <w:bookmarkEnd w:id="163"/>
      <w:r w:rsidR="002C7D47" w:rsidRPr="0065609D">
        <w:rPr>
          <w:rFonts w:ascii="Arial" w:hAnsi="Arial" w:cs="Arial"/>
          <w:i w:val="0"/>
        </w:rPr>
        <w:t xml:space="preserve"> </w:t>
      </w:r>
    </w:p>
    <w:p w14:paraId="576CF4A4" w14:textId="77777777" w:rsidR="002C7D47" w:rsidRPr="00554E80" w:rsidRDefault="00E75734" w:rsidP="004C36F7">
      <w:pPr>
        <w:spacing w:after="120"/>
        <w:ind w:left="-360"/>
        <w:rPr>
          <w:rFonts w:ascii="Arial" w:hAnsi="Arial" w:cs="Arial"/>
          <w:szCs w:val="24"/>
        </w:rPr>
      </w:pPr>
      <w:r>
        <w:rPr>
          <w:rFonts w:ascii="Arial" w:hAnsi="Arial" w:cs="Arial"/>
          <w:szCs w:val="24"/>
        </w:rPr>
        <w:t>This section of the MO</w:t>
      </w:r>
      <w:r w:rsidR="00410B94">
        <w:rPr>
          <w:rFonts w:ascii="Arial" w:hAnsi="Arial" w:cs="Arial"/>
          <w:szCs w:val="24"/>
        </w:rPr>
        <w:t>O</w:t>
      </w:r>
      <w:r>
        <w:rPr>
          <w:rFonts w:ascii="Arial" w:hAnsi="Arial" w:cs="Arial"/>
          <w:szCs w:val="24"/>
        </w:rPr>
        <w:t xml:space="preserve">P should describe the randomization </w:t>
      </w:r>
      <w:r w:rsidR="001439B2">
        <w:rPr>
          <w:rFonts w:ascii="Arial" w:hAnsi="Arial" w:cs="Arial"/>
          <w:szCs w:val="24"/>
        </w:rPr>
        <w:t xml:space="preserve">procedures </w:t>
      </w:r>
      <w:bookmarkStart w:id="164" w:name="_Toc511183237"/>
      <w:bookmarkStart w:id="165" w:name="_Toc511185852"/>
      <w:bookmarkStart w:id="166" w:name="_Toc511794372"/>
      <w:r w:rsidR="002C7D47" w:rsidRPr="00554E80">
        <w:rPr>
          <w:rFonts w:ascii="Arial" w:hAnsi="Arial" w:cs="Arial"/>
          <w:szCs w:val="24"/>
        </w:rPr>
        <w:t>including</w:t>
      </w:r>
      <w:r w:rsidR="001439B2">
        <w:rPr>
          <w:rFonts w:ascii="Arial" w:hAnsi="Arial" w:cs="Arial"/>
          <w:szCs w:val="24"/>
        </w:rPr>
        <w:t xml:space="preserve"> but not limited to</w:t>
      </w:r>
      <w:r w:rsidR="002C7D47" w:rsidRPr="00554E80">
        <w:rPr>
          <w:rFonts w:ascii="Arial" w:hAnsi="Arial" w:cs="Arial"/>
          <w:szCs w:val="24"/>
        </w:rPr>
        <w:t>:</w:t>
      </w:r>
    </w:p>
    <w:p w14:paraId="09F22594" w14:textId="77777777" w:rsidR="00B06794" w:rsidRPr="00554E80" w:rsidRDefault="00B06794" w:rsidP="004C36F7">
      <w:pPr>
        <w:numPr>
          <w:ilvl w:val="0"/>
          <w:numId w:val="23"/>
        </w:numPr>
        <w:tabs>
          <w:tab w:val="clear" w:pos="864"/>
          <w:tab w:val="num" w:pos="270"/>
        </w:tabs>
        <w:spacing w:after="120"/>
        <w:ind w:left="270" w:hanging="630"/>
        <w:rPr>
          <w:rFonts w:ascii="Arial" w:hAnsi="Arial" w:cs="Arial"/>
          <w:szCs w:val="24"/>
        </w:rPr>
      </w:pPr>
      <w:r w:rsidRPr="002B6EB1">
        <w:rPr>
          <w:rFonts w:ascii="Arial" w:hAnsi="Arial" w:cs="Arial"/>
          <w:b/>
          <w:i/>
          <w:szCs w:val="24"/>
        </w:rPr>
        <w:t xml:space="preserve">Randomization </w:t>
      </w:r>
      <w:r w:rsidR="00511AED" w:rsidRPr="002B6EB1">
        <w:rPr>
          <w:rFonts w:ascii="Arial" w:hAnsi="Arial" w:cs="Arial"/>
          <w:b/>
          <w:i/>
          <w:szCs w:val="24"/>
        </w:rPr>
        <w:t>P</w:t>
      </w:r>
      <w:r w:rsidRPr="002B6EB1">
        <w:rPr>
          <w:rFonts w:ascii="Arial" w:hAnsi="Arial" w:cs="Arial"/>
          <w:b/>
          <w:i/>
          <w:szCs w:val="24"/>
        </w:rPr>
        <w:t>lan</w:t>
      </w:r>
      <w:r w:rsidRPr="00283E62">
        <w:rPr>
          <w:rFonts w:ascii="Arial" w:hAnsi="Arial" w:cs="Arial"/>
          <w:b/>
          <w:szCs w:val="24"/>
        </w:rPr>
        <w:t>:</w:t>
      </w:r>
      <w:r w:rsidR="00076137" w:rsidRPr="00554E80">
        <w:rPr>
          <w:rFonts w:ascii="Arial" w:hAnsi="Arial" w:cs="Arial"/>
          <w:b/>
          <w:szCs w:val="24"/>
        </w:rPr>
        <w:t xml:space="preserve"> </w:t>
      </w:r>
      <w:r w:rsidR="00076137" w:rsidRPr="00554E80">
        <w:rPr>
          <w:rFonts w:ascii="Arial" w:hAnsi="Arial" w:cs="Arial"/>
          <w:szCs w:val="24"/>
        </w:rPr>
        <w:t>The</w:t>
      </w:r>
      <w:r w:rsidRPr="00554E80">
        <w:rPr>
          <w:rFonts w:ascii="Arial" w:hAnsi="Arial" w:cs="Arial"/>
          <w:szCs w:val="24"/>
        </w:rPr>
        <w:t xml:space="preserve"> </w:t>
      </w:r>
      <w:r w:rsidR="00076137" w:rsidRPr="00554E80">
        <w:rPr>
          <w:rFonts w:ascii="Arial" w:hAnsi="Arial" w:cs="Arial"/>
          <w:szCs w:val="24"/>
        </w:rPr>
        <w:t>method</w:t>
      </w:r>
      <w:r w:rsidRPr="00554E80">
        <w:rPr>
          <w:rFonts w:ascii="Arial" w:hAnsi="Arial" w:cs="Arial"/>
          <w:szCs w:val="24"/>
        </w:rPr>
        <w:t xml:space="preserve"> used for generating </w:t>
      </w:r>
      <w:r w:rsidR="00076137" w:rsidRPr="00554E80">
        <w:rPr>
          <w:rFonts w:ascii="Arial" w:hAnsi="Arial" w:cs="Arial"/>
          <w:szCs w:val="24"/>
        </w:rPr>
        <w:t>randomization codes</w:t>
      </w:r>
      <w:r w:rsidRPr="00554E80">
        <w:rPr>
          <w:rFonts w:ascii="Arial" w:hAnsi="Arial" w:cs="Arial"/>
          <w:szCs w:val="24"/>
        </w:rPr>
        <w:t xml:space="preserve"> </w:t>
      </w:r>
      <w:r w:rsidR="0010262C">
        <w:rPr>
          <w:rFonts w:ascii="Arial" w:hAnsi="Arial" w:cs="Arial"/>
          <w:szCs w:val="24"/>
        </w:rPr>
        <w:t>to</w:t>
      </w:r>
      <w:r w:rsidRPr="00554E80">
        <w:rPr>
          <w:rFonts w:ascii="Arial" w:hAnsi="Arial" w:cs="Arial"/>
          <w:szCs w:val="24"/>
        </w:rPr>
        <w:t xml:space="preserve"> assign participants to treatment groups</w:t>
      </w:r>
      <w:r w:rsidR="00972F5E" w:rsidRPr="0010262C">
        <w:rPr>
          <w:rFonts w:ascii="Arial" w:hAnsi="Arial" w:cs="Arial"/>
          <w:szCs w:val="24"/>
        </w:rPr>
        <w:t>.</w:t>
      </w:r>
      <w:r w:rsidR="00527F17">
        <w:rPr>
          <w:rFonts w:ascii="Arial" w:hAnsi="Arial" w:cs="Arial"/>
          <w:szCs w:val="24"/>
        </w:rPr>
        <w:t xml:space="preserve"> </w:t>
      </w:r>
    </w:p>
    <w:p w14:paraId="299844C2" w14:textId="77777777" w:rsidR="002C7D47" w:rsidRPr="00554E80" w:rsidRDefault="002C7D47" w:rsidP="004C36F7">
      <w:pPr>
        <w:numPr>
          <w:ilvl w:val="0"/>
          <w:numId w:val="23"/>
        </w:numPr>
        <w:tabs>
          <w:tab w:val="clear" w:pos="864"/>
          <w:tab w:val="left" w:pos="-1440"/>
          <w:tab w:val="num" w:pos="270"/>
        </w:tabs>
        <w:spacing w:after="120"/>
        <w:ind w:left="270" w:hanging="630"/>
        <w:rPr>
          <w:rFonts w:ascii="Arial" w:hAnsi="Arial" w:cs="Arial"/>
          <w:szCs w:val="24"/>
        </w:rPr>
      </w:pPr>
      <w:r w:rsidRPr="002B6EB1">
        <w:rPr>
          <w:rFonts w:ascii="Arial" w:hAnsi="Arial" w:cs="Arial"/>
          <w:b/>
          <w:i/>
          <w:szCs w:val="24"/>
        </w:rPr>
        <w:t>Process Responsibilities</w:t>
      </w:r>
      <w:r w:rsidRPr="008965A1">
        <w:rPr>
          <w:rFonts w:ascii="Arial" w:hAnsi="Arial" w:cs="Arial"/>
          <w:b/>
          <w:szCs w:val="24"/>
        </w:rPr>
        <w:t>:</w:t>
      </w:r>
      <w:r w:rsidRPr="00554E80">
        <w:rPr>
          <w:rFonts w:ascii="Arial" w:hAnsi="Arial" w:cs="Arial"/>
          <w:szCs w:val="24"/>
        </w:rPr>
        <w:t xml:space="preserve"> </w:t>
      </w:r>
      <w:r w:rsidR="001B3551" w:rsidRPr="00554E80">
        <w:rPr>
          <w:rFonts w:ascii="Arial" w:hAnsi="Arial" w:cs="Arial"/>
          <w:szCs w:val="24"/>
        </w:rPr>
        <w:t>The</w:t>
      </w:r>
      <w:r w:rsidRPr="00554E80">
        <w:rPr>
          <w:rFonts w:ascii="Arial" w:hAnsi="Arial" w:cs="Arial"/>
          <w:szCs w:val="24"/>
        </w:rPr>
        <w:t xml:space="preserve"> individual who maintains the master randomization list must be identified. This person is responsible for assigning randomization codes, notifying appropriate study staff that the participant has been randomized</w:t>
      </w:r>
      <w:r w:rsidR="009B5CC3">
        <w:rPr>
          <w:rFonts w:ascii="Arial" w:hAnsi="Arial" w:cs="Arial"/>
          <w:szCs w:val="24"/>
        </w:rPr>
        <w:t>,</w:t>
      </w:r>
      <w:r w:rsidRPr="00554E80">
        <w:rPr>
          <w:rFonts w:ascii="Arial" w:hAnsi="Arial" w:cs="Arial"/>
          <w:szCs w:val="24"/>
        </w:rPr>
        <w:t xml:space="preserve"> and securely storing all randomiz</w:t>
      </w:r>
      <w:r w:rsidR="00BD43A9">
        <w:rPr>
          <w:rFonts w:ascii="Arial" w:hAnsi="Arial" w:cs="Arial"/>
          <w:szCs w:val="24"/>
        </w:rPr>
        <w:t>ation</w:t>
      </w:r>
      <w:r w:rsidRPr="00554E80">
        <w:rPr>
          <w:rFonts w:ascii="Arial" w:hAnsi="Arial" w:cs="Arial"/>
          <w:szCs w:val="24"/>
        </w:rPr>
        <w:t xml:space="preserve"> files.</w:t>
      </w:r>
    </w:p>
    <w:p w14:paraId="51927D79" w14:textId="77777777" w:rsidR="002C7D47" w:rsidRPr="00554E80" w:rsidRDefault="002C7D47" w:rsidP="004C36F7">
      <w:pPr>
        <w:numPr>
          <w:ilvl w:val="0"/>
          <w:numId w:val="23"/>
        </w:numPr>
        <w:tabs>
          <w:tab w:val="clear" w:pos="864"/>
          <w:tab w:val="left" w:pos="-1440"/>
          <w:tab w:val="num" w:pos="270"/>
        </w:tabs>
        <w:ind w:left="270" w:hanging="630"/>
        <w:rPr>
          <w:rFonts w:ascii="Arial" w:hAnsi="Arial" w:cs="Arial"/>
          <w:szCs w:val="24"/>
        </w:rPr>
      </w:pPr>
      <w:r w:rsidRPr="002B6EB1">
        <w:rPr>
          <w:rFonts w:ascii="Arial" w:hAnsi="Arial" w:cs="Arial"/>
          <w:b/>
          <w:i/>
          <w:szCs w:val="24"/>
        </w:rPr>
        <w:t>Procedure for Randomizing a Participant</w:t>
      </w:r>
      <w:r w:rsidRPr="00554E80">
        <w:rPr>
          <w:rFonts w:ascii="Arial" w:hAnsi="Arial" w:cs="Arial"/>
          <w:b/>
          <w:i/>
          <w:szCs w:val="24"/>
        </w:rPr>
        <w:t xml:space="preserve">: </w:t>
      </w:r>
      <w:r w:rsidRPr="00554E80">
        <w:rPr>
          <w:rFonts w:ascii="Arial" w:hAnsi="Arial" w:cs="Arial"/>
          <w:szCs w:val="24"/>
        </w:rPr>
        <w:t xml:space="preserve"> </w:t>
      </w:r>
      <w:r w:rsidR="00ED79E5">
        <w:rPr>
          <w:rFonts w:ascii="Arial" w:hAnsi="Arial" w:cs="Arial"/>
          <w:szCs w:val="24"/>
        </w:rPr>
        <w:t>T</w:t>
      </w:r>
      <w:r w:rsidR="001B3551" w:rsidRPr="00554E80">
        <w:rPr>
          <w:rFonts w:ascii="Arial" w:hAnsi="Arial" w:cs="Arial"/>
          <w:szCs w:val="24"/>
        </w:rPr>
        <w:t>he</w:t>
      </w:r>
      <w:r w:rsidRPr="00554E80">
        <w:rPr>
          <w:rFonts w:ascii="Arial" w:hAnsi="Arial" w:cs="Arial"/>
          <w:szCs w:val="24"/>
        </w:rPr>
        <w:t xml:space="preserve"> individual who is responsible for initiating the randomization procedure must be identified. This individual must know who</w:t>
      </w:r>
      <w:r w:rsidR="00ED79E5">
        <w:rPr>
          <w:rFonts w:ascii="Arial" w:hAnsi="Arial" w:cs="Arial"/>
          <w:szCs w:val="24"/>
        </w:rPr>
        <w:t>m</w:t>
      </w:r>
      <w:r w:rsidRPr="00554E80">
        <w:rPr>
          <w:rFonts w:ascii="Arial" w:hAnsi="Arial" w:cs="Arial"/>
          <w:szCs w:val="24"/>
        </w:rPr>
        <w:t xml:space="preserve"> to contact once a participant is determined eligible for a study</w:t>
      </w:r>
      <w:r w:rsidR="009B5CC3">
        <w:rPr>
          <w:rFonts w:ascii="Arial" w:hAnsi="Arial" w:cs="Arial"/>
          <w:szCs w:val="24"/>
        </w:rPr>
        <w:t>,</w:t>
      </w:r>
      <w:r w:rsidRPr="00554E80">
        <w:rPr>
          <w:rFonts w:ascii="Arial" w:hAnsi="Arial" w:cs="Arial"/>
          <w:szCs w:val="24"/>
        </w:rPr>
        <w:t xml:space="preserve"> and which forms must be completed prior to randomization (e.g., informed consent form and participant eligibility form). </w:t>
      </w:r>
    </w:p>
    <w:p w14:paraId="7BE4713B" w14:textId="77777777" w:rsidR="00AD2182" w:rsidRDefault="00AD2182" w:rsidP="00C93A6E">
      <w:pPr>
        <w:tabs>
          <w:tab w:val="left" w:pos="-1440"/>
        </w:tabs>
        <w:rPr>
          <w:rFonts w:ascii="Arial" w:hAnsi="Arial" w:cs="Arial"/>
          <w:szCs w:val="24"/>
        </w:rPr>
      </w:pPr>
    </w:p>
    <w:p w14:paraId="05D8E251" w14:textId="77777777" w:rsidR="002C7D47" w:rsidRDefault="002B6EB1" w:rsidP="004C36F7">
      <w:pPr>
        <w:tabs>
          <w:tab w:val="left" w:pos="-1440"/>
        </w:tabs>
        <w:ind w:left="-360"/>
        <w:rPr>
          <w:rFonts w:ascii="Arial" w:hAnsi="Arial" w:cs="Arial"/>
          <w:szCs w:val="24"/>
        </w:rPr>
      </w:pPr>
      <w:r>
        <w:rPr>
          <w:rFonts w:ascii="Arial" w:hAnsi="Arial" w:cs="Arial"/>
          <w:szCs w:val="24"/>
        </w:rPr>
        <w:t xml:space="preserve">Randomization assignments must be documented so that they can be reviewed during a data review or audit. </w:t>
      </w:r>
      <w:r w:rsidR="00885900">
        <w:rPr>
          <w:rFonts w:ascii="Arial" w:hAnsi="Arial" w:cs="Arial"/>
          <w:szCs w:val="24"/>
        </w:rPr>
        <w:t>Some studies m</w:t>
      </w:r>
      <w:r w:rsidR="00646AC3">
        <w:rPr>
          <w:rFonts w:ascii="Arial" w:hAnsi="Arial" w:cs="Arial"/>
          <w:szCs w:val="24"/>
        </w:rPr>
        <w:t>aintain the assigned and masked</w:t>
      </w:r>
      <w:r w:rsidR="00885900">
        <w:rPr>
          <w:rFonts w:ascii="Arial" w:hAnsi="Arial" w:cs="Arial"/>
          <w:szCs w:val="24"/>
        </w:rPr>
        <w:t xml:space="preserve"> randomization code in the study computer system while other studies maintain the assignment in a randomization log. In either case, the method for documenting randomization must be described, and if relevant, a </w:t>
      </w:r>
      <w:r w:rsidR="002C7D47" w:rsidRPr="00554E80">
        <w:rPr>
          <w:rFonts w:ascii="Arial" w:hAnsi="Arial" w:cs="Arial"/>
          <w:szCs w:val="24"/>
        </w:rPr>
        <w:t>person</w:t>
      </w:r>
      <w:r w:rsidR="00885900">
        <w:rPr>
          <w:rFonts w:ascii="Arial" w:hAnsi="Arial" w:cs="Arial"/>
          <w:szCs w:val="24"/>
        </w:rPr>
        <w:t xml:space="preserve"> named </w:t>
      </w:r>
      <w:r w:rsidR="002C7D47" w:rsidRPr="00554E80">
        <w:rPr>
          <w:rFonts w:ascii="Arial" w:hAnsi="Arial" w:cs="Arial"/>
          <w:szCs w:val="24"/>
        </w:rPr>
        <w:t xml:space="preserve">who will be responsible for completing the randomization log at </w:t>
      </w:r>
      <w:r w:rsidR="00410B94">
        <w:rPr>
          <w:rFonts w:ascii="Arial" w:hAnsi="Arial" w:cs="Arial"/>
          <w:szCs w:val="24"/>
        </w:rPr>
        <w:t>the</w:t>
      </w:r>
      <w:r w:rsidR="002C7D47" w:rsidRPr="00554E80">
        <w:rPr>
          <w:rFonts w:ascii="Arial" w:hAnsi="Arial" w:cs="Arial"/>
          <w:szCs w:val="24"/>
        </w:rPr>
        <w:t xml:space="preserve"> site.</w:t>
      </w:r>
    </w:p>
    <w:p w14:paraId="6C6EF6E5" w14:textId="77777777" w:rsidR="007828E1" w:rsidRDefault="007828E1" w:rsidP="004C36F7">
      <w:pPr>
        <w:tabs>
          <w:tab w:val="left" w:pos="-1440"/>
        </w:tabs>
        <w:ind w:left="-360"/>
        <w:rPr>
          <w:rFonts w:ascii="Arial" w:hAnsi="Arial" w:cs="Arial"/>
          <w:szCs w:val="24"/>
        </w:rPr>
      </w:pPr>
    </w:p>
    <w:p w14:paraId="7802953E" w14:textId="77777777" w:rsidR="0089553A" w:rsidRPr="00082D2A" w:rsidRDefault="0089553A" w:rsidP="004C36F7">
      <w:pPr>
        <w:tabs>
          <w:tab w:val="left" w:pos="-1440"/>
        </w:tabs>
        <w:ind w:left="-360"/>
        <w:rPr>
          <w:rFonts w:ascii="Arial" w:hAnsi="Arial" w:cs="Arial"/>
          <w:b/>
          <w:i/>
          <w:szCs w:val="24"/>
        </w:rPr>
      </w:pPr>
      <w:r w:rsidRPr="00082D2A">
        <w:rPr>
          <w:rFonts w:ascii="Arial" w:hAnsi="Arial" w:cs="Arial"/>
          <w:b/>
          <w:i/>
          <w:szCs w:val="24"/>
        </w:rPr>
        <w:t>Sample Text:</w:t>
      </w:r>
    </w:p>
    <w:p w14:paraId="162454A7" w14:textId="77777777" w:rsidR="0089553A" w:rsidRPr="00082D2A" w:rsidRDefault="00BA24E0" w:rsidP="004C36F7">
      <w:pPr>
        <w:tabs>
          <w:tab w:val="left" w:pos="-1440"/>
        </w:tabs>
        <w:ind w:left="-360"/>
        <w:rPr>
          <w:rFonts w:ascii="Arial" w:hAnsi="Arial" w:cs="Arial"/>
          <w:b/>
          <w:i/>
          <w:szCs w:val="24"/>
        </w:rPr>
      </w:pPr>
      <w:r w:rsidRPr="00082D2A">
        <w:rPr>
          <w:rFonts w:ascii="Arial" w:hAnsi="Arial" w:cs="Arial"/>
          <w:b/>
          <w:i/>
          <w:szCs w:val="24"/>
        </w:rPr>
        <w:t>The Statistician</w:t>
      </w:r>
      <w:r w:rsidR="0089553A" w:rsidRPr="00082D2A">
        <w:rPr>
          <w:rFonts w:ascii="Arial" w:hAnsi="Arial" w:cs="Arial"/>
          <w:b/>
          <w:i/>
          <w:szCs w:val="24"/>
        </w:rPr>
        <w:t xml:space="preserve"> will be responsible for generating randomization codes. </w:t>
      </w:r>
    </w:p>
    <w:p w14:paraId="0AD03827" w14:textId="77777777" w:rsidR="0089553A" w:rsidRPr="00082D2A" w:rsidRDefault="0089553A" w:rsidP="004C36F7">
      <w:pPr>
        <w:tabs>
          <w:tab w:val="left" w:pos="-1440"/>
        </w:tabs>
        <w:ind w:left="-360"/>
        <w:rPr>
          <w:rFonts w:ascii="Arial" w:hAnsi="Arial" w:cs="Arial"/>
          <w:b/>
          <w:i/>
          <w:szCs w:val="24"/>
        </w:rPr>
      </w:pPr>
    </w:p>
    <w:p w14:paraId="7106ED75" w14:textId="77777777" w:rsidR="0089553A" w:rsidRPr="00082D2A" w:rsidRDefault="0089553A" w:rsidP="004C36F7">
      <w:pPr>
        <w:tabs>
          <w:tab w:val="left" w:pos="-1440"/>
        </w:tabs>
        <w:ind w:left="-360"/>
        <w:rPr>
          <w:rFonts w:ascii="Arial" w:hAnsi="Arial" w:cs="Arial"/>
          <w:b/>
          <w:i/>
          <w:szCs w:val="24"/>
        </w:rPr>
      </w:pPr>
      <w:r w:rsidRPr="00082D2A">
        <w:rPr>
          <w:rFonts w:ascii="Arial" w:hAnsi="Arial" w:cs="Arial"/>
          <w:b/>
          <w:i/>
          <w:szCs w:val="24"/>
        </w:rPr>
        <w:t>Method:</w:t>
      </w:r>
    </w:p>
    <w:p w14:paraId="31D091AC" w14:textId="77777777" w:rsidR="0089553A" w:rsidRPr="00082D2A" w:rsidRDefault="00BA24E0" w:rsidP="00BA24E0">
      <w:pPr>
        <w:pStyle w:val="ListParagraph"/>
        <w:numPr>
          <w:ilvl w:val="0"/>
          <w:numId w:val="49"/>
        </w:numPr>
        <w:tabs>
          <w:tab w:val="left" w:pos="-1440"/>
        </w:tabs>
        <w:rPr>
          <w:rFonts w:ascii="Arial" w:hAnsi="Arial" w:cs="Arial"/>
          <w:b/>
          <w:i/>
          <w:szCs w:val="24"/>
        </w:rPr>
      </w:pPr>
      <w:r w:rsidRPr="00082D2A">
        <w:rPr>
          <w:rFonts w:ascii="Arial" w:hAnsi="Arial" w:cs="Arial"/>
          <w:b/>
          <w:i/>
          <w:szCs w:val="24"/>
        </w:rPr>
        <w:t xml:space="preserve">The Statistician </w:t>
      </w:r>
      <w:r w:rsidR="0089553A" w:rsidRPr="00082D2A">
        <w:rPr>
          <w:rFonts w:ascii="Arial" w:hAnsi="Arial" w:cs="Arial"/>
          <w:b/>
          <w:i/>
          <w:szCs w:val="24"/>
        </w:rPr>
        <w:t>will be notified of a new eligible participant by the Study Coordinator.</w:t>
      </w:r>
    </w:p>
    <w:p w14:paraId="29714A2E" w14:textId="77777777" w:rsidR="0089553A" w:rsidRPr="00082D2A" w:rsidRDefault="00BA24E0" w:rsidP="00BA24E0">
      <w:pPr>
        <w:pStyle w:val="ListParagraph"/>
        <w:numPr>
          <w:ilvl w:val="0"/>
          <w:numId w:val="49"/>
        </w:numPr>
        <w:tabs>
          <w:tab w:val="left" w:pos="-1440"/>
        </w:tabs>
        <w:rPr>
          <w:rFonts w:ascii="Arial" w:hAnsi="Arial" w:cs="Arial"/>
          <w:b/>
          <w:i/>
          <w:szCs w:val="24"/>
        </w:rPr>
      </w:pPr>
      <w:r w:rsidRPr="00082D2A">
        <w:rPr>
          <w:rFonts w:ascii="Arial" w:hAnsi="Arial" w:cs="Arial"/>
          <w:b/>
          <w:i/>
          <w:szCs w:val="24"/>
        </w:rPr>
        <w:t>The Statistician</w:t>
      </w:r>
      <w:r w:rsidR="0089553A" w:rsidRPr="00082D2A">
        <w:rPr>
          <w:rFonts w:ascii="Arial" w:hAnsi="Arial" w:cs="Arial"/>
          <w:b/>
          <w:i/>
          <w:szCs w:val="24"/>
        </w:rPr>
        <w:t xml:space="preserve"> will use a pre-printed binder of randomized codes, locked in office 308F, cabinet C, using the next available code. The key, marked 308F-C, is stored in the research office, locked in the safe.</w:t>
      </w:r>
    </w:p>
    <w:p w14:paraId="7A378041" w14:textId="77777777" w:rsidR="0089553A" w:rsidRPr="00082D2A" w:rsidRDefault="0089553A" w:rsidP="00BA24E0">
      <w:pPr>
        <w:pStyle w:val="ListParagraph"/>
        <w:numPr>
          <w:ilvl w:val="0"/>
          <w:numId w:val="49"/>
        </w:numPr>
        <w:tabs>
          <w:tab w:val="left" w:pos="-1440"/>
        </w:tabs>
        <w:rPr>
          <w:rFonts w:ascii="Arial" w:hAnsi="Arial" w:cs="Arial"/>
          <w:b/>
          <w:i/>
          <w:szCs w:val="24"/>
        </w:rPr>
      </w:pPr>
      <w:r w:rsidRPr="00082D2A">
        <w:rPr>
          <w:rFonts w:ascii="Arial" w:hAnsi="Arial" w:cs="Arial"/>
          <w:b/>
          <w:i/>
          <w:szCs w:val="24"/>
        </w:rPr>
        <w:t>The Study Assistant will transfer this code to the screening log, and notify the Study Coordinator that the randomized code is available.</w:t>
      </w:r>
    </w:p>
    <w:p w14:paraId="3E402AA2" w14:textId="77777777" w:rsidR="0089553A" w:rsidRPr="00082D2A" w:rsidRDefault="0089553A" w:rsidP="004C36F7">
      <w:pPr>
        <w:tabs>
          <w:tab w:val="left" w:pos="-1440"/>
        </w:tabs>
        <w:ind w:left="-360"/>
        <w:rPr>
          <w:rFonts w:ascii="Arial" w:hAnsi="Arial" w:cs="Arial"/>
          <w:b/>
          <w:i/>
          <w:szCs w:val="24"/>
        </w:rPr>
      </w:pPr>
    </w:p>
    <w:p w14:paraId="3EB06DC8" w14:textId="77777777" w:rsidR="0089553A" w:rsidRPr="00082D2A" w:rsidRDefault="00BA24E0" w:rsidP="004C36F7">
      <w:pPr>
        <w:tabs>
          <w:tab w:val="left" w:pos="-1440"/>
        </w:tabs>
        <w:ind w:left="-360"/>
        <w:rPr>
          <w:rFonts w:ascii="Arial" w:hAnsi="Arial" w:cs="Arial"/>
          <w:b/>
          <w:i/>
          <w:szCs w:val="24"/>
        </w:rPr>
      </w:pPr>
      <w:r w:rsidRPr="00082D2A">
        <w:rPr>
          <w:rFonts w:ascii="Arial" w:hAnsi="Arial" w:cs="Arial"/>
          <w:b/>
          <w:i/>
          <w:szCs w:val="24"/>
        </w:rPr>
        <w:t>The Statistician</w:t>
      </w:r>
      <w:r w:rsidR="0089553A" w:rsidRPr="00082D2A">
        <w:rPr>
          <w:rFonts w:ascii="Arial" w:hAnsi="Arial" w:cs="Arial"/>
          <w:b/>
          <w:i/>
          <w:szCs w:val="24"/>
        </w:rPr>
        <w:t xml:space="preserve"> will maintain the master randomization list, assign randomization codes, notify appropriate study staff regarding randomization, and securely store randomization files. The Study Coordinator will initiate randomization procedure, and must know who to contact once a participant is deemed eligible for the study, including which forms to complete prior to randomization.</w:t>
      </w:r>
    </w:p>
    <w:p w14:paraId="11705ED6" w14:textId="77777777" w:rsidR="0089553A" w:rsidRDefault="0089553A" w:rsidP="004C36F7">
      <w:pPr>
        <w:tabs>
          <w:tab w:val="left" w:pos="-1440"/>
        </w:tabs>
        <w:ind w:left="-360"/>
        <w:rPr>
          <w:rFonts w:ascii="Arial" w:hAnsi="Arial" w:cs="Arial"/>
          <w:i/>
          <w:szCs w:val="24"/>
        </w:rPr>
      </w:pPr>
    </w:p>
    <w:p w14:paraId="1EF2EEAB" w14:textId="77777777" w:rsidR="00623878" w:rsidRDefault="00623878" w:rsidP="004C36F7">
      <w:pPr>
        <w:tabs>
          <w:tab w:val="left" w:pos="-1440"/>
        </w:tabs>
        <w:ind w:left="-360"/>
        <w:rPr>
          <w:rFonts w:ascii="Arial" w:hAnsi="Arial" w:cs="Arial"/>
          <w:i/>
          <w:szCs w:val="24"/>
        </w:rPr>
      </w:pPr>
    </w:p>
    <w:p w14:paraId="68BACF10" w14:textId="77777777" w:rsidR="00623878" w:rsidRDefault="00623878" w:rsidP="004C36F7">
      <w:pPr>
        <w:tabs>
          <w:tab w:val="left" w:pos="-1440"/>
        </w:tabs>
        <w:ind w:left="-360"/>
        <w:rPr>
          <w:rFonts w:ascii="Arial" w:hAnsi="Arial" w:cs="Arial"/>
          <w:i/>
          <w:szCs w:val="24"/>
        </w:rPr>
      </w:pPr>
    </w:p>
    <w:p w14:paraId="61A69AD0" w14:textId="77777777" w:rsidR="00623878" w:rsidRDefault="00623878" w:rsidP="004C36F7">
      <w:pPr>
        <w:tabs>
          <w:tab w:val="left" w:pos="-1440"/>
        </w:tabs>
        <w:ind w:left="-360"/>
        <w:rPr>
          <w:rFonts w:ascii="Arial" w:hAnsi="Arial" w:cs="Arial"/>
          <w:i/>
          <w:szCs w:val="24"/>
        </w:rPr>
      </w:pPr>
      <w:r w:rsidRPr="00623878">
        <w:rPr>
          <w:rFonts w:ascii="Arial" w:hAnsi="Arial" w:cs="Arial"/>
          <w:i/>
          <w:noProof/>
          <w:szCs w:val="24"/>
        </w:rPr>
        <w:lastRenderedPageBreak/>
        <mc:AlternateContent>
          <mc:Choice Requires="wps">
            <w:drawing>
              <wp:anchor distT="45720" distB="45720" distL="114300" distR="114300" simplePos="0" relativeHeight="251685888" behindDoc="0" locked="0" layoutInCell="1" allowOverlap="1" wp14:anchorId="6BD5343C" wp14:editId="6D41D004">
                <wp:simplePos x="0" y="0"/>
                <wp:positionH relativeFrom="column">
                  <wp:posOffset>-161925</wp:posOffset>
                </wp:positionH>
                <wp:positionV relativeFrom="paragraph">
                  <wp:posOffset>183515</wp:posOffset>
                </wp:positionV>
                <wp:extent cx="5210175" cy="2085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085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D759BE" w14:textId="77777777" w:rsidR="00644826" w:rsidRDefault="00644826" w:rsidP="00623878">
                            <w:pPr>
                              <w:tabs>
                                <w:tab w:val="left" w:pos="-1440"/>
                              </w:tabs>
                              <w:rPr>
                                <w:rFonts w:ascii="Arial" w:hAnsi="Arial" w:cs="Arial"/>
                                <w:b/>
                                <w:szCs w:val="24"/>
                              </w:rPr>
                            </w:pPr>
                            <w:r>
                              <w:rPr>
                                <w:rFonts w:ascii="Arial" w:hAnsi="Arial" w:cs="Arial"/>
                                <w:b/>
                                <w:szCs w:val="24"/>
                              </w:rPr>
                              <w:t>Randomization Checklist:</w:t>
                            </w:r>
                          </w:p>
                          <w:p w14:paraId="0F9AC1B7"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maintains the master randomization list?</w:t>
                            </w:r>
                          </w:p>
                          <w:p w14:paraId="205640E0"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assigns randomization codes?</w:t>
                            </w:r>
                          </w:p>
                          <w:p w14:paraId="28038381"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notifies study staff regarding randomization?</w:t>
                            </w:r>
                          </w:p>
                          <w:p w14:paraId="29D8B332"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644826" w:rsidRPr="008965A1" w:rsidRDefault="00644826" w:rsidP="00623878">
                            <w:pPr>
                              <w:pStyle w:val="ListParagraph"/>
                              <w:numPr>
                                <w:ilvl w:val="0"/>
                                <w:numId w:val="47"/>
                              </w:numPr>
                              <w:ind w:left="720"/>
                              <w:rPr>
                                <w:b/>
                              </w:rPr>
                            </w:pPr>
                            <w:r w:rsidRPr="008965A1">
                              <w:rPr>
                                <w:rFonts w:ascii="Arial" w:hAnsi="Arial" w:cs="Arial"/>
                                <w:b/>
                                <w:szCs w:val="24"/>
                              </w:rPr>
                              <w:t>What forms must be pre-completed prior to randomization? Prior to enrollment?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5343C" id="_x0000_s1034" type="#_x0000_t202" style="position:absolute;left:0;text-align:left;margin-left:-12.75pt;margin-top:14.45pt;width:410.25pt;height:16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" fillcolor="white [3201]" strokecolor="black [3200]" strokeweight="2pt">
                <v:textbox>
                  <w:txbxContent>
                    <w:p w14:paraId="7BD759BE" w14:textId="77777777" w:rsidR="00644826" w:rsidRDefault="00644826" w:rsidP="00623878">
                      <w:pPr>
                        <w:tabs>
                          <w:tab w:val="left" w:pos="-1440"/>
                        </w:tabs>
                        <w:rPr>
                          <w:rFonts w:ascii="Arial" w:hAnsi="Arial" w:cs="Arial"/>
                          <w:b/>
                          <w:szCs w:val="24"/>
                        </w:rPr>
                      </w:pPr>
                      <w:r>
                        <w:rPr>
                          <w:rFonts w:ascii="Arial" w:hAnsi="Arial" w:cs="Arial"/>
                          <w:b/>
                          <w:szCs w:val="24"/>
                        </w:rPr>
                        <w:t>Randomization Checklist:</w:t>
                      </w:r>
                    </w:p>
                    <w:p w14:paraId="0F9AC1B7"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maintains the master randomization list?</w:t>
                      </w:r>
                    </w:p>
                    <w:p w14:paraId="205640E0"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assigns randomization codes?</w:t>
                      </w:r>
                    </w:p>
                    <w:p w14:paraId="28038381"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notifies study staff regarding randomization?</w:t>
                      </w:r>
                    </w:p>
                    <w:p w14:paraId="29D8B332" w14:textId="77777777" w:rsidR="00644826" w:rsidRPr="008965A1" w:rsidRDefault="00644826" w:rsidP="00623878">
                      <w:pPr>
                        <w:pStyle w:val="ListParagraph"/>
                        <w:numPr>
                          <w:ilvl w:val="0"/>
                          <w:numId w:val="47"/>
                        </w:numPr>
                        <w:tabs>
                          <w:tab w:val="left" w:pos="-1440"/>
                        </w:tabs>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644826" w:rsidRPr="008965A1" w:rsidRDefault="00644826" w:rsidP="00623878">
                      <w:pPr>
                        <w:pStyle w:val="ListParagraph"/>
                        <w:numPr>
                          <w:ilvl w:val="0"/>
                          <w:numId w:val="47"/>
                        </w:numPr>
                        <w:ind w:left="720"/>
                        <w:rPr>
                          <w:b/>
                        </w:rPr>
                      </w:pPr>
                      <w:r w:rsidRPr="008965A1">
                        <w:rPr>
                          <w:rFonts w:ascii="Arial" w:hAnsi="Arial" w:cs="Arial"/>
                          <w:b/>
                          <w:szCs w:val="24"/>
                        </w:rPr>
                        <w:t>What forms must be pre-completed prior to randomization? Prior to enrollment?</w:t>
                      </w:r>
                    </w:p>
                  </w:txbxContent>
                </v:textbox>
                <w10:wrap type="square"/>
              </v:shape>
            </w:pict>
          </mc:Fallback>
        </mc:AlternateContent>
      </w:r>
    </w:p>
    <w:p w14:paraId="4F8DFD05" w14:textId="77777777" w:rsidR="00623878" w:rsidRDefault="00623878" w:rsidP="004C36F7">
      <w:pPr>
        <w:tabs>
          <w:tab w:val="left" w:pos="-1440"/>
        </w:tabs>
        <w:ind w:left="-360"/>
        <w:rPr>
          <w:rFonts w:ascii="Arial" w:hAnsi="Arial" w:cs="Arial"/>
          <w:i/>
          <w:szCs w:val="24"/>
        </w:rPr>
      </w:pPr>
    </w:p>
    <w:p w14:paraId="15309265" w14:textId="77777777" w:rsidR="00623878" w:rsidRDefault="00623878" w:rsidP="004C36F7">
      <w:pPr>
        <w:tabs>
          <w:tab w:val="left" w:pos="-1440"/>
        </w:tabs>
        <w:ind w:left="-360"/>
        <w:rPr>
          <w:rFonts w:ascii="Arial" w:hAnsi="Arial" w:cs="Arial"/>
          <w:i/>
          <w:szCs w:val="24"/>
        </w:rPr>
      </w:pPr>
    </w:p>
    <w:p w14:paraId="036CDD8C" w14:textId="77777777" w:rsidR="00810B9B" w:rsidRPr="00155B53" w:rsidRDefault="00810B9B" w:rsidP="00623878">
      <w:pPr>
        <w:pStyle w:val="ListParagraph"/>
        <w:tabs>
          <w:tab w:val="left" w:pos="-1440"/>
        </w:tabs>
        <w:ind w:left="360"/>
        <w:rPr>
          <w:rFonts w:ascii="Arial" w:hAnsi="Arial" w:cs="Arial"/>
          <w:szCs w:val="24"/>
        </w:rPr>
      </w:pPr>
    </w:p>
    <w:p w14:paraId="027C07D3" w14:textId="77777777" w:rsidR="00616AB9" w:rsidRDefault="00616AB9" w:rsidP="00D4662E">
      <w:pPr>
        <w:tabs>
          <w:tab w:val="left" w:pos="-1440"/>
        </w:tabs>
        <w:ind w:left="-720"/>
        <w:rPr>
          <w:rFonts w:ascii="Arial" w:hAnsi="Arial" w:cs="Arial"/>
          <w:szCs w:val="24"/>
        </w:rPr>
      </w:pPr>
    </w:p>
    <w:p w14:paraId="6B44D376" w14:textId="77777777" w:rsidR="00BD052C" w:rsidRDefault="00BD052C">
      <w:pPr>
        <w:widowControl/>
        <w:rPr>
          <w:rFonts w:ascii="Arial" w:hAnsi="Arial" w:cs="Arial"/>
          <w:b/>
          <w:iCs/>
          <w:szCs w:val="24"/>
          <w:u w:val="single"/>
        </w:rPr>
      </w:pPr>
      <w:bookmarkStart w:id="167" w:name="_Toc473201677"/>
      <w:r>
        <w:br w:type="page"/>
      </w:r>
    </w:p>
    <w:p w14:paraId="4A713D58" w14:textId="77777777" w:rsidR="00616AB9" w:rsidRDefault="00616AB9" w:rsidP="000965EC">
      <w:pPr>
        <w:pStyle w:val="Heading2"/>
      </w:pPr>
      <w:bookmarkStart w:id="168" w:name="_Toc496173847"/>
      <w:r>
        <w:lastRenderedPageBreak/>
        <w:t>9.1</w:t>
      </w:r>
      <w:r w:rsidR="00C64070" w:rsidRPr="00C64070">
        <w:t xml:space="preserve"> </w:t>
      </w:r>
      <w:r w:rsidR="00C64070">
        <w:t>Investigational Product</w:t>
      </w:r>
      <w:r w:rsidR="00C64070" w:rsidRPr="005319B9">
        <w:t xml:space="preserve"> Activities</w:t>
      </w:r>
      <w:bookmarkEnd w:id="168"/>
      <w:r w:rsidR="00C64070" w:rsidRPr="005319B9">
        <w:t xml:space="preserve"> </w:t>
      </w:r>
    </w:p>
    <w:p w14:paraId="754B43E3" w14:textId="77777777" w:rsidR="00C64070" w:rsidRDefault="00C64070" w:rsidP="004C36F7">
      <w:pPr>
        <w:ind w:left="-450"/>
        <w:rPr>
          <w:rFonts w:ascii="Arial" w:hAnsi="Arial" w:cs="Arial"/>
          <w:szCs w:val="24"/>
        </w:rPr>
      </w:pPr>
      <w:r w:rsidRPr="003D19EC" w:rsidDel="007B3AD7">
        <w:rPr>
          <w:rFonts w:ascii="Arial" w:hAnsi="Arial" w:cs="Arial"/>
          <w:szCs w:val="24"/>
        </w:rPr>
        <w:t xml:space="preserve">This section of the MOOP </w:t>
      </w:r>
      <w:r w:rsidRPr="003D19EC">
        <w:rPr>
          <w:rFonts w:ascii="Arial" w:hAnsi="Arial" w:cs="Arial"/>
          <w:szCs w:val="24"/>
        </w:rPr>
        <w:t xml:space="preserve">should </w:t>
      </w:r>
      <w:r w:rsidRPr="003D19EC" w:rsidDel="007B3AD7">
        <w:rPr>
          <w:rFonts w:ascii="Arial" w:hAnsi="Arial" w:cs="Arial"/>
          <w:szCs w:val="24"/>
        </w:rPr>
        <w:t xml:space="preserve">describe how the investigational agent is to be stored, prepared, dispensed, and returned or destroyed. It </w:t>
      </w:r>
      <w:r w:rsidR="001439B2">
        <w:rPr>
          <w:rFonts w:ascii="Arial" w:hAnsi="Arial" w:cs="Arial"/>
          <w:szCs w:val="24"/>
        </w:rPr>
        <w:t xml:space="preserve">should </w:t>
      </w:r>
      <w:r w:rsidRPr="003D19EC" w:rsidDel="007B3AD7">
        <w:rPr>
          <w:rFonts w:ascii="Arial" w:hAnsi="Arial" w:cs="Arial"/>
          <w:szCs w:val="24"/>
        </w:rPr>
        <w:t>provide instructions for completing drug accountability records and administrative records.</w:t>
      </w:r>
      <w:bookmarkEnd w:id="167"/>
    </w:p>
    <w:p w14:paraId="63786362" w14:textId="77777777" w:rsidR="00064079" w:rsidRDefault="00064079" w:rsidP="004C36F7">
      <w:pPr>
        <w:ind w:left="-450"/>
        <w:rPr>
          <w:rFonts w:ascii="Arial" w:hAnsi="Arial" w:cs="Arial"/>
          <w:szCs w:val="24"/>
        </w:rPr>
      </w:pPr>
    </w:p>
    <w:p w14:paraId="1C8993A0" w14:textId="77777777" w:rsidR="00064079" w:rsidRPr="003D19EC" w:rsidDel="007B3AD7" w:rsidRDefault="00064079" w:rsidP="004C36F7">
      <w:pPr>
        <w:ind w:left="-450"/>
      </w:pPr>
      <w:r>
        <w:rPr>
          <w:rFonts w:ascii="Arial" w:hAnsi="Arial" w:cs="Arial"/>
          <w:szCs w:val="24"/>
        </w:rPr>
        <w:t xml:space="preserve">If an investigational product is maintained by someone other than the study team, (i.e. the pharmacy, etc.) the MOOP should provide guidance on tracking product maintenance guidelines as received. </w:t>
      </w:r>
    </w:p>
    <w:p w14:paraId="64F11F9D" w14:textId="77777777" w:rsidR="00C64070" w:rsidRDefault="00C64070" w:rsidP="004C36F7">
      <w:pPr>
        <w:tabs>
          <w:tab w:val="left" w:pos="-1440"/>
        </w:tabs>
        <w:ind w:left="-450"/>
        <w:rPr>
          <w:rFonts w:ascii="Arial" w:hAnsi="Arial" w:cs="Arial"/>
          <w:szCs w:val="24"/>
        </w:rPr>
      </w:pPr>
    </w:p>
    <w:p w14:paraId="1156B69C" w14:textId="77777777" w:rsidR="00064079" w:rsidRPr="006B4893" w:rsidRDefault="00064079" w:rsidP="004C36F7">
      <w:pPr>
        <w:tabs>
          <w:tab w:val="left" w:pos="-1440"/>
        </w:tabs>
        <w:ind w:left="-450"/>
        <w:rPr>
          <w:rFonts w:ascii="Arial" w:hAnsi="Arial" w:cs="Arial"/>
          <w:b/>
          <w:i/>
          <w:szCs w:val="24"/>
        </w:rPr>
      </w:pPr>
      <w:r w:rsidRPr="006B4893">
        <w:rPr>
          <w:rFonts w:ascii="Arial" w:hAnsi="Arial" w:cs="Arial"/>
          <w:b/>
          <w:i/>
          <w:szCs w:val="24"/>
        </w:rPr>
        <w:t>Sample Text:</w:t>
      </w:r>
    </w:p>
    <w:p w14:paraId="46A839B7" w14:textId="77777777" w:rsidR="00064079" w:rsidRPr="006B4893" w:rsidRDefault="006B4893" w:rsidP="004C36F7">
      <w:pPr>
        <w:tabs>
          <w:tab w:val="left" w:pos="-1440"/>
        </w:tabs>
        <w:ind w:left="-450"/>
        <w:rPr>
          <w:rFonts w:ascii="Arial" w:hAnsi="Arial" w:cs="Arial"/>
          <w:b/>
          <w:i/>
          <w:szCs w:val="24"/>
        </w:rPr>
      </w:pPr>
      <w:r>
        <w:rPr>
          <w:rFonts w:ascii="Arial" w:hAnsi="Arial" w:cs="Arial"/>
          <w:b/>
          <w:i/>
          <w:szCs w:val="24"/>
        </w:rPr>
        <w:t>The University of Medicine P</w:t>
      </w:r>
      <w:r w:rsidR="00064079" w:rsidRPr="006B4893">
        <w:rPr>
          <w:rFonts w:ascii="Arial" w:hAnsi="Arial" w:cs="Arial"/>
          <w:b/>
          <w:i/>
          <w:szCs w:val="24"/>
        </w:rPr>
        <w:t xml:space="preserve">harmacy </w:t>
      </w:r>
      <w:r>
        <w:rPr>
          <w:rFonts w:ascii="Arial" w:hAnsi="Arial" w:cs="Arial"/>
          <w:b/>
          <w:i/>
          <w:szCs w:val="24"/>
        </w:rPr>
        <w:t xml:space="preserve">Department </w:t>
      </w:r>
      <w:r w:rsidR="00064079" w:rsidRPr="006B4893">
        <w:rPr>
          <w:rFonts w:ascii="Arial" w:hAnsi="Arial" w:cs="Arial"/>
          <w:b/>
          <w:i/>
          <w:szCs w:val="24"/>
        </w:rPr>
        <w:t xml:space="preserve">will maintain the experimental study medication in a locked refrigerator in room 305B. It will be stored at </w:t>
      </w:r>
      <w:r w:rsidR="000C7281" w:rsidRPr="006B4893">
        <w:rPr>
          <w:rFonts w:ascii="Arial" w:hAnsi="Arial" w:cs="Arial"/>
          <w:b/>
          <w:i/>
          <w:szCs w:val="24"/>
        </w:rPr>
        <w:t>36</w:t>
      </w:r>
      <w:r w:rsidR="00064079" w:rsidRPr="006B4893">
        <w:rPr>
          <w:rFonts w:ascii="Arial" w:hAnsi="Arial" w:cs="Arial"/>
          <w:b/>
          <w:i/>
          <w:szCs w:val="24"/>
        </w:rPr>
        <w:t xml:space="preserve"> degrees Fahrenheit at all times, to be checked twice a day by pharmacy staff. </w:t>
      </w:r>
      <w:r>
        <w:rPr>
          <w:rFonts w:ascii="Arial" w:hAnsi="Arial" w:cs="Arial"/>
          <w:b/>
          <w:i/>
          <w:szCs w:val="24"/>
        </w:rPr>
        <w:t>The s</w:t>
      </w:r>
      <w:r w:rsidR="00064079" w:rsidRPr="006B4893">
        <w:rPr>
          <w:rFonts w:ascii="Arial" w:hAnsi="Arial" w:cs="Arial"/>
          <w:b/>
          <w:i/>
          <w:szCs w:val="24"/>
        </w:rPr>
        <w:t xml:space="preserve">tudy </w:t>
      </w:r>
      <w:r>
        <w:rPr>
          <w:rFonts w:ascii="Arial" w:hAnsi="Arial" w:cs="Arial"/>
          <w:b/>
          <w:i/>
          <w:szCs w:val="24"/>
        </w:rPr>
        <w:t>s</w:t>
      </w:r>
      <w:r w:rsidR="00064079" w:rsidRPr="006B4893">
        <w:rPr>
          <w:rFonts w:ascii="Arial" w:hAnsi="Arial" w:cs="Arial"/>
          <w:b/>
          <w:i/>
          <w:szCs w:val="24"/>
        </w:rPr>
        <w:t>taff will check the refrigerator temperature log on Mondays and Wednesdays to ensure that the logs are being completed. In the event the refrigerator temperature was noted to be above 40 degrees Fahrenheit, the study team will contact the drug provider for guidance immediately.</w:t>
      </w:r>
    </w:p>
    <w:p w14:paraId="3EBB006A" w14:textId="77777777" w:rsidR="000C7281" w:rsidRPr="006B4893" w:rsidRDefault="000C7281" w:rsidP="004C36F7">
      <w:pPr>
        <w:tabs>
          <w:tab w:val="left" w:pos="-1440"/>
        </w:tabs>
        <w:ind w:left="-450"/>
        <w:rPr>
          <w:rFonts w:ascii="Arial" w:hAnsi="Arial" w:cs="Arial"/>
          <w:b/>
          <w:i/>
          <w:szCs w:val="24"/>
        </w:rPr>
      </w:pPr>
    </w:p>
    <w:p w14:paraId="270BC1AB" w14:textId="77777777" w:rsidR="000C7281" w:rsidRPr="006B4893" w:rsidRDefault="000C7281" w:rsidP="004C36F7">
      <w:pPr>
        <w:tabs>
          <w:tab w:val="left" w:pos="-1440"/>
        </w:tabs>
        <w:ind w:left="-450"/>
        <w:rPr>
          <w:rFonts w:ascii="Arial" w:hAnsi="Arial" w:cs="Arial"/>
          <w:b/>
          <w:i/>
          <w:szCs w:val="24"/>
        </w:rPr>
      </w:pPr>
      <w:r w:rsidRPr="006B4893">
        <w:rPr>
          <w:rFonts w:ascii="Arial" w:hAnsi="Arial" w:cs="Arial"/>
          <w:b/>
          <w:i/>
          <w:szCs w:val="24"/>
        </w:rPr>
        <w:t>The study medication should be stored in a refrigerator at all times (when not being administered), to be stored between 34 and 36 degrees</w:t>
      </w:r>
      <w:r w:rsidR="006B4893">
        <w:rPr>
          <w:rFonts w:ascii="Arial" w:hAnsi="Arial" w:cs="Arial"/>
          <w:b/>
          <w:i/>
          <w:szCs w:val="24"/>
        </w:rPr>
        <w:t xml:space="preserve"> </w:t>
      </w:r>
      <w:r w:rsidR="006B4893" w:rsidRPr="006B4893">
        <w:rPr>
          <w:rFonts w:ascii="Arial" w:hAnsi="Arial" w:cs="Arial"/>
          <w:b/>
          <w:i/>
          <w:szCs w:val="24"/>
        </w:rPr>
        <w:t>Fahrenheit</w:t>
      </w:r>
      <w:r w:rsidRPr="006B4893">
        <w:rPr>
          <w:rFonts w:ascii="Arial" w:hAnsi="Arial" w:cs="Arial"/>
          <w:b/>
          <w:i/>
          <w:szCs w:val="24"/>
        </w:rPr>
        <w:t>. The study medication should not be exposed to light. Unused or discarded study medication should be returned to the drug provider at the following address in a dry ice package:</w:t>
      </w:r>
    </w:p>
    <w:p w14:paraId="09118AD3" w14:textId="77777777" w:rsidR="000C7281" w:rsidRPr="006B4893" w:rsidRDefault="000C7281" w:rsidP="004C36F7">
      <w:pPr>
        <w:tabs>
          <w:tab w:val="left" w:pos="-1440"/>
        </w:tabs>
        <w:ind w:left="-450"/>
        <w:rPr>
          <w:rFonts w:ascii="Arial" w:hAnsi="Arial" w:cs="Arial"/>
          <w:b/>
          <w:i/>
          <w:szCs w:val="24"/>
        </w:rPr>
      </w:pPr>
    </w:p>
    <w:p w14:paraId="010781FE"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ATTN: Dr. Lawrence Howser</w:t>
      </w:r>
    </w:p>
    <w:p w14:paraId="1812AFBD"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Nani-Tech Industries, LLC</w:t>
      </w:r>
    </w:p>
    <w:p w14:paraId="1FEC9D8F"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304545 Trade Avenue</w:t>
      </w:r>
    </w:p>
    <w:p w14:paraId="53654942" w14:textId="77777777" w:rsidR="000C7281" w:rsidRPr="006B4893" w:rsidRDefault="000C7281" w:rsidP="008965A1">
      <w:pPr>
        <w:tabs>
          <w:tab w:val="left" w:pos="-1440"/>
        </w:tabs>
        <w:ind w:left="360"/>
        <w:rPr>
          <w:rFonts w:ascii="Arial" w:hAnsi="Arial" w:cs="Arial"/>
          <w:b/>
          <w:i/>
          <w:szCs w:val="24"/>
        </w:rPr>
      </w:pPr>
      <w:r w:rsidRPr="006B4893">
        <w:rPr>
          <w:rFonts w:ascii="Arial" w:hAnsi="Arial" w:cs="Arial"/>
          <w:b/>
          <w:i/>
          <w:szCs w:val="24"/>
        </w:rPr>
        <w:t>Suite 4</w:t>
      </w:r>
      <w:r w:rsidRPr="006B4893">
        <w:rPr>
          <w:rFonts w:ascii="Arial" w:hAnsi="Arial" w:cs="Arial"/>
          <w:b/>
          <w:i/>
          <w:szCs w:val="24"/>
        </w:rPr>
        <w:br/>
        <w:t>Chicago, IL  60652</w:t>
      </w:r>
    </w:p>
    <w:p w14:paraId="6FB8440D" w14:textId="77777777" w:rsidR="001E47C5" w:rsidRPr="006B4893" w:rsidRDefault="001E47C5" w:rsidP="004C36F7">
      <w:pPr>
        <w:tabs>
          <w:tab w:val="left" w:pos="-1440"/>
        </w:tabs>
        <w:ind w:left="-450"/>
        <w:rPr>
          <w:rFonts w:ascii="Arial" w:hAnsi="Arial" w:cs="Arial"/>
          <w:b/>
          <w:i/>
          <w:szCs w:val="24"/>
        </w:rPr>
      </w:pPr>
    </w:p>
    <w:p w14:paraId="0B178B6E" w14:textId="77777777" w:rsidR="001E47C5" w:rsidRPr="006B4893" w:rsidRDefault="001E47C5" w:rsidP="004C36F7">
      <w:pPr>
        <w:tabs>
          <w:tab w:val="left" w:pos="-1440"/>
        </w:tabs>
        <w:ind w:left="-450"/>
        <w:rPr>
          <w:rFonts w:ascii="Arial" w:hAnsi="Arial" w:cs="Arial"/>
          <w:b/>
          <w:i/>
          <w:szCs w:val="24"/>
        </w:rPr>
      </w:pPr>
      <w:r w:rsidRPr="006B4893">
        <w:rPr>
          <w:rFonts w:ascii="Arial" w:hAnsi="Arial" w:cs="Arial"/>
          <w:b/>
          <w:i/>
          <w:szCs w:val="24"/>
        </w:rPr>
        <w:t>Product maintenance guidelines (version date 01APR2015) wer</w:t>
      </w:r>
      <w:r w:rsidR="006B4893">
        <w:rPr>
          <w:rFonts w:ascii="Arial" w:hAnsi="Arial" w:cs="Arial"/>
          <w:b/>
          <w:i/>
          <w:szCs w:val="24"/>
        </w:rPr>
        <w:t>e received from the University P</w:t>
      </w:r>
      <w:r w:rsidRPr="006B4893">
        <w:rPr>
          <w:rFonts w:ascii="Arial" w:hAnsi="Arial" w:cs="Arial"/>
          <w:b/>
          <w:i/>
          <w:szCs w:val="24"/>
        </w:rPr>
        <w:t>harmacy</w:t>
      </w:r>
      <w:r w:rsidR="006B4893">
        <w:rPr>
          <w:rFonts w:ascii="Arial" w:hAnsi="Arial" w:cs="Arial"/>
          <w:b/>
          <w:i/>
          <w:szCs w:val="24"/>
        </w:rPr>
        <w:t xml:space="preserve"> Department</w:t>
      </w:r>
      <w:r w:rsidRPr="006B4893">
        <w:rPr>
          <w:rFonts w:ascii="Arial" w:hAnsi="Arial" w:cs="Arial"/>
          <w:b/>
          <w:i/>
          <w:szCs w:val="24"/>
        </w:rPr>
        <w:t xml:space="preserve"> on 01 May 2015. These guidelines are reviewed quarterly. As guidelines are revised, new versions are provided to study teams with investigational products on the 1</w:t>
      </w:r>
      <w:r w:rsidRPr="006B4893">
        <w:rPr>
          <w:rFonts w:ascii="Arial" w:hAnsi="Arial" w:cs="Arial"/>
          <w:b/>
          <w:i/>
          <w:szCs w:val="24"/>
          <w:vertAlign w:val="superscript"/>
        </w:rPr>
        <w:t>st</w:t>
      </w:r>
      <w:r w:rsidRPr="006B4893">
        <w:rPr>
          <w:rFonts w:ascii="Arial" w:hAnsi="Arial" w:cs="Arial"/>
          <w:b/>
          <w:i/>
          <w:szCs w:val="24"/>
        </w:rPr>
        <w:t xml:space="preserve"> of the month of the next quarter. Each version received wil</w:t>
      </w:r>
      <w:r w:rsidR="00D83346">
        <w:rPr>
          <w:rFonts w:ascii="Arial" w:hAnsi="Arial" w:cs="Arial"/>
          <w:b/>
          <w:i/>
          <w:szCs w:val="24"/>
        </w:rPr>
        <w:t>l be stored in the study binder</w:t>
      </w:r>
      <w:r w:rsidRPr="006B4893">
        <w:rPr>
          <w:rFonts w:ascii="Arial" w:hAnsi="Arial" w:cs="Arial"/>
          <w:b/>
          <w:i/>
          <w:szCs w:val="24"/>
        </w:rPr>
        <w:t>.</w:t>
      </w:r>
    </w:p>
    <w:p w14:paraId="214CB33C" w14:textId="77777777" w:rsidR="009E475C" w:rsidRPr="00554E80" w:rsidRDefault="009E475C" w:rsidP="004C36F7">
      <w:pPr>
        <w:tabs>
          <w:tab w:val="left" w:pos="-1440"/>
        </w:tabs>
        <w:ind w:left="-450"/>
        <w:rPr>
          <w:rFonts w:ascii="Arial" w:hAnsi="Arial" w:cs="Arial"/>
          <w:szCs w:val="24"/>
        </w:rPr>
      </w:pPr>
    </w:p>
    <w:p w14:paraId="1684C816" w14:textId="77777777" w:rsidR="005A702C" w:rsidRDefault="005A702C">
      <w:pPr>
        <w:widowControl/>
        <w:rPr>
          <w:rFonts w:ascii="Arial" w:hAnsi="Arial" w:cs="Arial"/>
          <w:b/>
        </w:rPr>
      </w:pPr>
      <w:bookmarkStart w:id="169" w:name="_Toc161563985"/>
      <w:bookmarkStart w:id="170" w:name="_Toc173055040"/>
      <w:bookmarkStart w:id="171" w:name="_Toc261871533"/>
      <w:bookmarkStart w:id="172" w:name="_Toc261875392"/>
      <w:bookmarkStart w:id="173" w:name="_Toc473201678"/>
      <w:r>
        <w:rPr>
          <w:rFonts w:ascii="Arial" w:hAnsi="Arial" w:cs="Arial"/>
          <w:i/>
        </w:rPr>
        <w:br w:type="page"/>
      </w:r>
    </w:p>
    <w:p w14:paraId="7EFCABCF" w14:textId="77777777" w:rsidR="002C7D47" w:rsidRPr="00141196" w:rsidRDefault="00F33851" w:rsidP="004C36F7">
      <w:pPr>
        <w:pStyle w:val="Heading1"/>
        <w:ind w:left="-450"/>
      </w:pPr>
      <w:bookmarkStart w:id="174" w:name="_Toc496173848"/>
      <w:r w:rsidRPr="0065609D">
        <w:rPr>
          <w:rFonts w:ascii="Arial" w:hAnsi="Arial" w:cs="Arial"/>
          <w:i w:val="0"/>
        </w:rPr>
        <w:lastRenderedPageBreak/>
        <w:t>10.0</w:t>
      </w:r>
      <w:r w:rsidR="0085140B" w:rsidRPr="0065609D">
        <w:rPr>
          <w:rFonts w:ascii="Arial" w:hAnsi="Arial" w:cs="Arial"/>
          <w:i w:val="0"/>
        </w:rPr>
        <w:t xml:space="preserve"> </w:t>
      </w:r>
      <w:bookmarkEnd w:id="164"/>
      <w:bookmarkEnd w:id="165"/>
      <w:bookmarkEnd w:id="166"/>
      <w:bookmarkEnd w:id="169"/>
      <w:bookmarkEnd w:id="170"/>
      <w:bookmarkEnd w:id="171"/>
      <w:bookmarkEnd w:id="172"/>
      <w:bookmarkEnd w:id="173"/>
      <w:r w:rsidR="00DC24C1" w:rsidRPr="004C36F7">
        <w:rPr>
          <w:rFonts w:ascii="Arial" w:hAnsi="Arial" w:cs="Arial"/>
          <w:i w:val="0"/>
        </w:rPr>
        <w:t>Masking and Unmasking</w:t>
      </w:r>
      <w:bookmarkEnd w:id="174"/>
    </w:p>
    <w:p w14:paraId="3E5830C4" w14:textId="77777777" w:rsidR="008D40E0" w:rsidRDefault="008D40E0" w:rsidP="004C36F7">
      <w:pPr>
        <w:autoSpaceDE w:val="0"/>
        <w:autoSpaceDN w:val="0"/>
        <w:ind w:left="-360"/>
        <w:rPr>
          <w:rFonts w:ascii="Arial" w:hAnsi="Arial" w:cs="Arial"/>
          <w:szCs w:val="24"/>
        </w:rPr>
      </w:pPr>
      <w:r>
        <w:rPr>
          <w:rFonts w:ascii="Arial" w:hAnsi="Arial" w:cs="Arial"/>
          <w:szCs w:val="24"/>
        </w:rPr>
        <w:t>This section of the MOOP should describe in details the Investig</w:t>
      </w:r>
      <w:r w:rsidR="00FD16A4">
        <w:rPr>
          <w:rFonts w:ascii="Arial" w:hAnsi="Arial" w:cs="Arial"/>
          <w:szCs w:val="24"/>
        </w:rPr>
        <w:t>ator’s procedures for unmasking</w:t>
      </w:r>
      <w:r>
        <w:rPr>
          <w:rFonts w:ascii="Arial" w:hAnsi="Arial" w:cs="Arial"/>
          <w:szCs w:val="24"/>
        </w:rPr>
        <w:t>.</w:t>
      </w:r>
      <w:r w:rsidR="00A243F9">
        <w:rPr>
          <w:rFonts w:ascii="Arial" w:hAnsi="Arial" w:cs="Arial"/>
          <w:szCs w:val="24"/>
        </w:rPr>
        <w:t xml:space="preserve"> </w:t>
      </w:r>
    </w:p>
    <w:p w14:paraId="58539FC0" w14:textId="77777777" w:rsidR="00A243F9" w:rsidRPr="00123536" w:rsidRDefault="00A243F9" w:rsidP="00A243F9">
      <w:pPr>
        <w:autoSpaceDE w:val="0"/>
        <w:autoSpaceDN w:val="0"/>
        <w:ind w:left="-720"/>
        <w:rPr>
          <w:rFonts w:ascii="ArialMT" w:hAnsi="ArialMT"/>
          <w:color w:val="FF0000"/>
          <w:szCs w:val="24"/>
        </w:rPr>
      </w:pPr>
    </w:p>
    <w:p w14:paraId="1B246CB5" w14:textId="77777777" w:rsidR="00A243F9" w:rsidRDefault="00C921E2" w:rsidP="004C36F7">
      <w:pPr>
        <w:ind w:left="-360"/>
        <w:rPr>
          <w:rFonts w:ascii="Arial" w:hAnsi="Arial" w:cs="Arial"/>
          <w:szCs w:val="24"/>
        </w:rPr>
      </w:pPr>
      <w:r w:rsidRPr="00C921E2">
        <w:rPr>
          <w:rFonts w:ascii="Arial" w:hAnsi="Arial" w:cs="Arial"/>
          <w:szCs w:val="24"/>
        </w:rPr>
        <w:t>In most studies with randomization, participants and the trea</w:t>
      </w:r>
      <w:r w:rsidR="00FD16A4">
        <w:rPr>
          <w:rFonts w:ascii="Arial" w:hAnsi="Arial" w:cs="Arial"/>
          <w:szCs w:val="24"/>
        </w:rPr>
        <w:t xml:space="preserve">ting physician are </w:t>
      </w:r>
      <w:r w:rsidRPr="00C921E2">
        <w:rPr>
          <w:rFonts w:ascii="Arial" w:hAnsi="Arial" w:cs="Arial"/>
          <w:szCs w:val="24"/>
        </w:rPr>
        <w:t>"masked" to the treatment and do not know if the participant is receiving the experimental or a control intervention.</w:t>
      </w:r>
      <w:r>
        <w:rPr>
          <w:rFonts w:ascii="Arial" w:hAnsi="Arial" w:cs="Arial"/>
          <w:szCs w:val="24"/>
        </w:rPr>
        <w:t xml:space="preserve"> In some instances, </w:t>
      </w:r>
      <w:r w:rsidR="00DC24C1">
        <w:rPr>
          <w:rFonts w:ascii="Arial" w:hAnsi="Arial" w:cs="Arial"/>
          <w:szCs w:val="24"/>
        </w:rPr>
        <w:t>t</w:t>
      </w:r>
      <w:r w:rsidR="00A243F9" w:rsidRPr="00554E80">
        <w:rPr>
          <w:rFonts w:ascii="Arial" w:hAnsi="Arial" w:cs="Arial"/>
          <w:szCs w:val="24"/>
        </w:rPr>
        <w:t xml:space="preserve">he study statistician and/or a designated study staff member </w:t>
      </w:r>
      <w:r w:rsidR="00DC24C1">
        <w:rPr>
          <w:rFonts w:ascii="Arial" w:hAnsi="Arial" w:cs="Arial"/>
          <w:szCs w:val="24"/>
        </w:rPr>
        <w:t xml:space="preserve">may </w:t>
      </w:r>
      <w:r w:rsidR="00FD16A4">
        <w:rPr>
          <w:rFonts w:ascii="Arial" w:hAnsi="Arial" w:cs="Arial"/>
          <w:szCs w:val="24"/>
        </w:rPr>
        <w:t>securely maintain</w:t>
      </w:r>
      <w:r w:rsidR="00A243F9" w:rsidRPr="00554E80">
        <w:rPr>
          <w:rFonts w:ascii="Arial" w:hAnsi="Arial" w:cs="Arial"/>
          <w:szCs w:val="24"/>
        </w:rPr>
        <w:t xml:space="preserve"> the randomization codes so the treatment assignments are not known. </w:t>
      </w:r>
      <w:r>
        <w:rPr>
          <w:rFonts w:ascii="Arial" w:hAnsi="Arial" w:cs="Arial"/>
          <w:szCs w:val="24"/>
        </w:rPr>
        <w:t xml:space="preserve">The </w:t>
      </w:r>
      <w:r w:rsidR="00FD16A4">
        <w:rPr>
          <w:rFonts w:ascii="Arial" w:hAnsi="Arial" w:cs="Arial"/>
          <w:szCs w:val="24"/>
        </w:rPr>
        <w:t>masking</w:t>
      </w:r>
      <w:r w:rsidR="00A243F9" w:rsidRPr="00554E80">
        <w:rPr>
          <w:rFonts w:ascii="Arial" w:hAnsi="Arial" w:cs="Arial"/>
          <w:szCs w:val="24"/>
        </w:rPr>
        <w:t>/</w:t>
      </w:r>
      <w:r w:rsidR="00FD16A4">
        <w:rPr>
          <w:rFonts w:ascii="Arial" w:hAnsi="Arial" w:cs="Arial"/>
          <w:szCs w:val="24"/>
        </w:rPr>
        <w:t>unmasking</w:t>
      </w:r>
      <w:r w:rsidR="00A243F9" w:rsidRPr="00554E80">
        <w:rPr>
          <w:rFonts w:ascii="Arial" w:hAnsi="Arial" w:cs="Arial"/>
          <w:szCs w:val="24"/>
        </w:rPr>
        <w:t xml:space="preserve"> procedures </w:t>
      </w:r>
      <w:r w:rsidR="00DC24C1">
        <w:rPr>
          <w:rFonts w:ascii="Arial" w:hAnsi="Arial" w:cs="Arial"/>
          <w:szCs w:val="24"/>
        </w:rPr>
        <w:t xml:space="preserve">must be </w:t>
      </w:r>
      <w:r w:rsidR="00A243F9" w:rsidRPr="00554E80">
        <w:rPr>
          <w:rFonts w:ascii="Arial" w:hAnsi="Arial" w:cs="Arial"/>
          <w:szCs w:val="24"/>
        </w:rPr>
        <w:t>determined prior to the enrollment of the first participant</w:t>
      </w:r>
      <w:r w:rsidR="00A243F9" w:rsidRPr="00554E80">
        <w:rPr>
          <w:rFonts w:ascii="Arial" w:hAnsi="Arial" w:cs="Arial"/>
          <w:i/>
          <w:szCs w:val="24"/>
        </w:rPr>
        <w:t>.</w:t>
      </w:r>
      <w:r w:rsidR="00A243F9">
        <w:rPr>
          <w:rFonts w:ascii="Arial" w:hAnsi="Arial" w:cs="Arial"/>
          <w:i/>
          <w:szCs w:val="24"/>
        </w:rPr>
        <w:t xml:space="preserve"> </w:t>
      </w:r>
    </w:p>
    <w:p w14:paraId="5F6B1B11" w14:textId="77777777" w:rsidR="00B02401" w:rsidRDefault="00B02401" w:rsidP="004C36F7">
      <w:pPr>
        <w:ind w:left="-360"/>
        <w:rPr>
          <w:rFonts w:ascii="Arial" w:hAnsi="Arial"/>
          <w:i/>
        </w:rPr>
      </w:pPr>
      <w:bookmarkStart w:id="175" w:name="single"/>
      <w:bookmarkEnd w:id="175"/>
    </w:p>
    <w:p w14:paraId="2AFA47AC" w14:textId="77777777" w:rsidR="00B02401" w:rsidRPr="00B02401" w:rsidRDefault="00FD16A4" w:rsidP="004C36F7">
      <w:pPr>
        <w:ind w:left="-360"/>
        <w:rPr>
          <w:rFonts w:ascii="Arial" w:hAnsi="Arial" w:cs="Arial"/>
          <w:szCs w:val="24"/>
        </w:rPr>
      </w:pPr>
      <w:r>
        <w:rPr>
          <w:rFonts w:ascii="Arial" w:hAnsi="Arial" w:cs="Arial"/>
          <w:szCs w:val="24"/>
        </w:rPr>
        <w:t>Unmasking</w:t>
      </w:r>
      <w:r w:rsidR="00006C42" w:rsidRPr="00554E80">
        <w:rPr>
          <w:rFonts w:ascii="Arial" w:hAnsi="Arial" w:cs="Arial"/>
          <w:szCs w:val="24"/>
        </w:rPr>
        <w:t xml:space="preserve"> is a serious action and should be limited to reduce potential bias</w:t>
      </w:r>
      <w:r w:rsidR="00A243F9">
        <w:rPr>
          <w:rFonts w:ascii="Arial" w:hAnsi="Arial" w:cs="Arial"/>
          <w:szCs w:val="24"/>
        </w:rPr>
        <w:t xml:space="preserve"> and maintain the integrity of the data</w:t>
      </w:r>
      <w:r w:rsidR="00006C42" w:rsidRPr="00554E80">
        <w:rPr>
          <w:rFonts w:ascii="Arial" w:hAnsi="Arial" w:cs="Arial"/>
          <w:szCs w:val="24"/>
        </w:rPr>
        <w:t xml:space="preserve">. </w:t>
      </w:r>
      <w:r w:rsidR="00B02401">
        <w:rPr>
          <w:rFonts w:ascii="Arial" w:hAnsi="Arial" w:cs="Arial"/>
          <w:szCs w:val="24"/>
        </w:rPr>
        <w:t>The MOOP sho</w:t>
      </w:r>
      <w:r>
        <w:rPr>
          <w:rFonts w:ascii="Arial" w:hAnsi="Arial" w:cs="Arial"/>
          <w:szCs w:val="24"/>
        </w:rPr>
        <w:t xml:space="preserve">uld clearly state who is </w:t>
      </w:r>
      <w:r w:rsidR="00BE0D1D">
        <w:rPr>
          <w:rFonts w:ascii="Arial" w:hAnsi="Arial" w:cs="Arial"/>
          <w:szCs w:val="24"/>
        </w:rPr>
        <w:t xml:space="preserve">has access to </w:t>
      </w:r>
      <w:r>
        <w:rPr>
          <w:rFonts w:ascii="Arial" w:hAnsi="Arial" w:cs="Arial"/>
          <w:szCs w:val="24"/>
        </w:rPr>
        <w:t>masked</w:t>
      </w:r>
      <w:r w:rsidR="00BE0D1D">
        <w:rPr>
          <w:rFonts w:ascii="Arial" w:hAnsi="Arial" w:cs="Arial"/>
          <w:szCs w:val="24"/>
        </w:rPr>
        <w:t xml:space="preserve"> and/or </w:t>
      </w:r>
      <w:r>
        <w:rPr>
          <w:rFonts w:ascii="Arial" w:hAnsi="Arial" w:cs="Arial"/>
          <w:szCs w:val="24"/>
        </w:rPr>
        <w:t>unmasked</w:t>
      </w:r>
      <w:r w:rsidR="00B02401">
        <w:rPr>
          <w:rFonts w:ascii="Arial" w:hAnsi="Arial" w:cs="Arial"/>
          <w:szCs w:val="24"/>
        </w:rPr>
        <w:t xml:space="preserve"> on the study team. Additiona</w:t>
      </w:r>
      <w:r>
        <w:rPr>
          <w:rFonts w:ascii="Arial" w:hAnsi="Arial" w:cs="Arial"/>
          <w:szCs w:val="24"/>
        </w:rPr>
        <w:t>lly, the handling of the masked</w:t>
      </w:r>
      <w:r w:rsidR="00B02401">
        <w:rPr>
          <w:rFonts w:ascii="Arial" w:hAnsi="Arial" w:cs="Arial"/>
          <w:szCs w:val="24"/>
        </w:rPr>
        <w:t xml:space="preserve"> data</w:t>
      </w:r>
      <w:r w:rsidR="00BE0D1D">
        <w:rPr>
          <w:rFonts w:ascii="Arial" w:hAnsi="Arial" w:cs="Arial"/>
          <w:szCs w:val="24"/>
        </w:rPr>
        <w:t>,</w:t>
      </w:r>
      <w:r w:rsidR="00B02401">
        <w:rPr>
          <w:rFonts w:ascii="Arial" w:hAnsi="Arial" w:cs="Arial"/>
          <w:szCs w:val="24"/>
        </w:rPr>
        <w:t xml:space="preserve"> </w:t>
      </w:r>
      <w:r>
        <w:rPr>
          <w:rFonts w:ascii="Arial" w:hAnsi="Arial" w:cs="Arial"/>
          <w:szCs w:val="24"/>
        </w:rPr>
        <w:t>inclu</w:t>
      </w:r>
      <w:r w:rsidR="00EE70F3">
        <w:rPr>
          <w:rFonts w:ascii="Arial" w:hAnsi="Arial" w:cs="Arial"/>
          <w:szCs w:val="24"/>
        </w:rPr>
        <w:t>ding preparation of mask</w:t>
      </w:r>
      <w:r>
        <w:rPr>
          <w:rFonts w:ascii="Arial" w:hAnsi="Arial" w:cs="Arial"/>
          <w:szCs w:val="24"/>
        </w:rPr>
        <w:t>ed</w:t>
      </w:r>
      <w:r w:rsidR="00B02401">
        <w:rPr>
          <w:rFonts w:ascii="Arial" w:hAnsi="Arial" w:cs="Arial"/>
          <w:szCs w:val="24"/>
        </w:rPr>
        <w:t xml:space="preserve"> reports</w:t>
      </w:r>
      <w:r w:rsidR="00BE0D1D">
        <w:rPr>
          <w:rFonts w:ascii="Arial" w:hAnsi="Arial" w:cs="Arial"/>
          <w:szCs w:val="24"/>
        </w:rPr>
        <w:t>,</w:t>
      </w:r>
      <w:r w:rsidR="00B02401">
        <w:rPr>
          <w:rFonts w:ascii="Arial" w:hAnsi="Arial" w:cs="Arial"/>
          <w:szCs w:val="24"/>
        </w:rPr>
        <w:t xml:space="preserve"> should be described</w:t>
      </w:r>
      <w:r w:rsidR="00C921E2">
        <w:rPr>
          <w:rFonts w:ascii="Arial" w:hAnsi="Arial" w:cs="Arial"/>
          <w:szCs w:val="24"/>
        </w:rPr>
        <w:t xml:space="preserve"> in this section</w:t>
      </w:r>
      <w:r w:rsidR="00B02401">
        <w:rPr>
          <w:rFonts w:ascii="Arial" w:hAnsi="Arial" w:cs="Arial"/>
          <w:szCs w:val="24"/>
        </w:rPr>
        <w:t xml:space="preserve">. </w:t>
      </w:r>
    </w:p>
    <w:p w14:paraId="5E9C6BEC" w14:textId="77777777" w:rsidR="003914C4" w:rsidRDefault="003914C4" w:rsidP="004C36F7">
      <w:pPr>
        <w:ind w:left="-360"/>
        <w:rPr>
          <w:rFonts w:ascii="Arial" w:hAnsi="Arial" w:cs="Arial"/>
          <w:szCs w:val="24"/>
        </w:rPr>
      </w:pPr>
    </w:p>
    <w:p w14:paraId="31E51FCA" w14:textId="77777777" w:rsidR="00FF7EA1" w:rsidRPr="00082D2A" w:rsidRDefault="009644A9" w:rsidP="004C36F7">
      <w:pPr>
        <w:ind w:left="-360"/>
        <w:rPr>
          <w:rFonts w:ascii="Arial" w:hAnsi="Arial" w:cs="Arial"/>
          <w:b/>
          <w:i/>
          <w:szCs w:val="24"/>
        </w:rPr>
      </w:pPr>
      <w:r>
        <w:rPr>
          <w:rFonts w:ascii="Arial" w:hAnsi="Arial" w:cs="Arial"/>
          <w:b/>
          <w:i/>
          <w:szCs w:val="24"/>
        </w:rPr>
        <w:t>Sample Text</w:t>
      </w:r>
      <w:r w:rsidR="00FF7EA1" w:rsidRPr="00082D2A">
        <w:rPr>
          <w:rFonts w:ascii="Arial" w:hAnsi="Arial" w:cs="Arial"/>
          <w:b/>
          <w:i/>
          <w:szCs w:val="24"/>
        </w:rPr>
        <w:t>:</w:t>
      </w:r>
    </w:p>
    <w:p w14:paraId="3E01672B"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Upon enrollment, the Study Coordinator must notify the Pharmacy of the intent to deliver the intervention within the specified time frame of &lt;30 minutes by placing a call to (308) 334-2397.</w:t>
      </w:r>
    </w:p>
    <w:p w14:paraId="56DFADD8"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The Pharmacy must acknowledge the notification with an email to the research department, and assurance that the intervention drug will be provided, masked, within 30 minutes to the Study Coordinator’s location (patient bedside).</w:t>
      </w:r>
    </w:p>
    <w:p w14:paraId="5E1D0D69"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Upon delivery, the Study Coordinator will sign for the masked drug.</w:t>
      </w:r>
    </w:p>
    <w:p w14:paraId="1B985C19"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Upon signature, the Pharmacy will notify the research department by email.</w:t>
      </w:r>
    </w:p>
    <w:p w14:paraId="3F11F496"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The intervention drug is provided to the physi</w:t>
      </w:r>
      <w:r w:rsidR="004957D6" w:rsidRPr="00623878">
        <w:rPr>
          <w:rFonts w:ascii="Arial" w:hAnsi="Arial" w:cs="Arial"/>
          <w:b/>
          <w:i/>
          <w:szCs w:val="24"/>
        </w:rPr>
        <w:t>cian to be administered to the p</w:t>
      </w:r>
      <w:r w:rsidRPr="00623878">
        <w:rPr>
          <w:rFonts w:ascii="Arial" w:hAnsi="Arial" w:cs="Arial"/>
          <w:b/>
          <w:i/>
          <w:szCs w:val="24"/>
        </w:rPr>
        <w:t xml:space="preserve">atient. </w:t>
      </w:r>
    </w:p>
    <w:p w14:paraId="2EE0FF9A" w14:textId="77777777" w:rsidR="00FF7EA1" w:rsidRPr="00623878" w:rsidRDefault="00FF7EA1" w:rsidP="00EE70F3">
      <w:pPr>
        <w:pStyle w:val="ListParagraph"/>
        <w:numPr>
          <w:ilvl w:val="0"/>
          <w:numId w:val="51"/>
        </w:numPr>
        <w:rPr>
          <w:rFonts w:ascii="Arial" w:hAnsi="Arial" w:cs="Arial"/>
          <w:b/>
          <w:i/>
          <w:szCs w:val="24"/>
        </w:rPr>
      </w:pPr>
      <w:r w:rsidRPr="00623878">
        <w:rPr>
          <w:rFonts w:ascii="Arial" w:hAnsi="Arial" w:cs="Arial"/>
          <w:b/>
          <w:i/>
          <w:szCs w:val="24"/>
        </w:rPr>
        <w:t>Label from the intervention drug is saved and added to the label collection page of the study binder.</w:t>
      </w:r>
    </w:p>
    <w:p w14:paraId="08BA7A03" w14:textId="77777777" w:rsidR="00FF7EA1" w:rsidRDefault="00FF7EA1" w:rsidP="004C36F7">
      <w:pPr>
        <w:ind w:left="-360"/>
        <w:rPr>
          <w:rFonts w:ascii="Arial" w:hAnsi="Arial" w:cs="Arial"/>
          <w:szCs w:val="24"/>
        </w:rPr>
      </w:pPr>
    </w:p>
    <w:p w14:paraId="74E76801" w14:textId="77777777" w:rsidR="00CF37C9" w:rsidRDefault="004957D6" w:rsidP="004C36F7">
      <w:pPr>
        <w:ind w:left="-360"/>
        <w:rPr>
          <w:rFonts w:ascii="Arial" w:hAnsi="Arial" w:cs="Arial"/>
          <w:szCs w:val="24"/>
        </w:rPr>
      </w:pPr>
      <w:r>
        <w:rPr>
          <w:rFonts w:ascii="Arial" w:hAnsi="Arial" w:cs="Arial"/>
          <w:szCs w:val="24"/>
        </w:rPr>
        <w:t>In the event that unmasking</w:t>
      </w:r>
      <w:r w:rsidR="002C7D47" w:rsidRPr="00554E80">
        <w:rPr>
          <w:rFonts w:ascii="Arial" w:hAnsi="Arial" w:cs="Arial"/>
          <w:szCs w:val="24"/>
        </w:rPr>
        <w:t xml:space="preserve"> occurs, the following should be recorded:</w:t>
      </w:r>
    </w:p>
    <w:p w14:paraId="6C8DE0ED" w14:textId="77777777" w:rsidR="002C7D47" w:rsidRPr="00554E80" w:rsidRDefault="001057E9" w:rsidP="00EE70F3">
      <w:pPr>
        <w:numPr>
          <w:ilvl w:val="0"/>
          <w:numId w:val="24"/>
        </w:numPr>
        <w:tabs>
          <w:tab w:val="clear" w:pos="864"/>
        </w:tabs>
        <w:ind w:left="86" w:hanging="446"/>
        <w:contextualSpacing/>
        <w:rPr>
          <w:rFonts w:ascii="Arial" w:hAnsi="Arial" w:cs="Arial"/>
          <w:szCs w:val="24"/>
        </w:rPr>
      </w:pPr>
      <w:r>
        <w:rPr>
          <w:rFonts w:ascii="Arial" w:hAnsi="Arial" w:cs="Arial"/>
          <w:szCs w:val="24"/>
        </w:rPr>
        <w:t xml:space="preserve">The </w:t>
      </w:r>
      <w:r w:rsidR="00F90B34">
        <w:rPr>
          <w:rFonts w:ascii="Arial" w:hAnsi="Arial" w:cs="Arial"/>
          <w:szCs w:val="24"/>
        </w:rPr>
        <w:t>identification</w:t>
      </w:r>
      <w:r w:rsidR="002C7D47" w:rsidRPr="00554E80">
        <w:rPr>
          <w:rFonts w:ascii="Arial" w:hAnsi="Arial" w:cs="Arial"/>
          <w:szCs w:val="24"/>
        </w:rPr>
        <w:t xml:space="preserve"> of </w:t>
      </w:r>
      <w:r>
        <w:rPr>
          <w:rFonts w:ascii="Arial" w:hAnsi="Arial" w:cs="Arial"/>
          <w:szCs w:val="24"/>
        </w:rPr>
        <w:t xml:space="preserve">the </w:t>
      </w:r>
      <w:r w:rsidR="004957D6">
        <w:rPr>
          <w:rFonts w:ascii="Arial" w:hAnsi="Arial" w:cs="Arial"/>
          <w:szCs w:val="24"/>
        </w:rPr>
        <w:t>unmasked</w:t>
      </w:r>
      <w:r w:rsidR="002C7D47" w:rsidRPr="00554E80">
        <w:rPr>
          <w:rFonts w:ascii="Arial" w:hAnsi="Arial" w:cs="Arial"/>
          <w:szCs w:val="24"/>
        </w:rPr>
        <w:t xml:space="preserve"> pa</w:t>
      </w:r>
      <w:r w:rsidR="00A82BD9">
        <w:rPr>
          <w:rFonts w:ascii="Arial" w:hAnsi="Arial" w:cs="Arial"/>
          <w:szCs w:val="24"/>
        </w:rPr>
        <w:t>rticipant,</w:t>
      </w:r>
    </w:p>
    <w:p w14:paraId="19FAD9F6" w14:textId="77777777" w:rsidR="00885900" w:rsidRDefault="001057E9" w:rsidP="00EE70F3">
      <w:pPr>
        <w:numPr>
          <w:ilvl w:val="0"/>
          <w:numId w:val="24"/>
        </w:numPr>
        <w:tabs>
          <w:tab w:val="clear" w:pos="864"/>
          <w:tab w:val="left" w:pos="-1440"/>
        </w:tabs>
        <w:ind w:left="86" w:hanging="446"/>
        <w:contextualSpacing/>
        <w:rPr>
          <w:rFonts w:ascii="Arial" w:hAnsi="Arial" w:cs="Arial"/>
          <w:szCs w:val="24"/>
        </w:rPr>
      </w:pPr>
      <w:r>
        <w:rPr>
          <w:rFonts w:ascii="Arial" w:hAnsi="Arial" w:cs="Arial"/>
          <w:szCs w:val="24"/>
        </w:rPr>
        <w:t xml:space="preserve">The </w:t>
      </w:r>
      <w:r w:rsidR="004957D6">
        <w:rPr>
          <w:rFonts w:ascii="Arial" w:hAnsi="Arial" w:cs="Arial"/>
          <w:szCs w:val="24"/>
        </w:rPr>
        <w:t>reason for unmasking</w:t>
      </w:r>
      <w:r>
        <w:rPr>
          <w:rFonts w:ascii="Arial" w:hAnsi="Arial" w:cs="Arial"/>
          <w:szCs w:val="24"/>
        </w:rPr>
        <w:t>,</w:t>
      </w:r>
      <w:r w:rsidR="002C7D47" w:rsidRPr="00554E80">
        <w:rPr>
          <w:rFonts w:ascii="Arial" w:hAnsi="Arial" w:cs="Arial"/>
          <w:szCs w:val="24"/>
        </w:rPr>
        <w:t xml:space="preserve"> </w:t>
      </w:r>
    </w:p>
    <w:p w14:paraId="47888191" w14:textId="77777777" w:rsidR="002C7D47" w:rsidRPr="00554E80" w:rsidRDefault="001057E9" w:rsidP="00EE70F3">
      <w:pPr>
        <w:numPr>
          <w:ilvl w:val="0"/>
          <w:numId w:val="24"/>
        </w:numPr>
        <w:tabs>
          <w:tab w:val="clear" w:pos="864"/>
          <w:tab w:val="left" w:pos="-1440"/>
        </w:tabs>
        <w:ind w:left="86" w:hanging="446"/>
        <w:contextualSpacing/>
        <w:rPr>
          <w:rFonts w:ascii="Arial" w:hAnsi="Arial" w:cs="Arial"/>
          <w:szCs w:val="24"/>
        </w:rPr>
      </w:pPr>
      <w:r>
        <w:rPr>
          <w:rFonts w:ascii="Arial" w:hAnsi="Arial" w:cs="Arial"/>
          <w:szCs w:val="24"/>
        </w:rPr>
        <w:t xml:space="preserve">The </w:t>
      </w:r>
      <w:r w:rsidR="00885900">
        <w:rPr>
          <w:rFonts w:ascii="Arial" w:hAnsi="Arial" w:cs="Arial"/>
          <w:szCs w:val="24"/>
        </w:rPr>
        <w:t xml:space="preserve">study staff </w:t>
      </w:r>
      <w:r w:rsidR="002C7D47" w:rsidRPr="00554E80">
        <w:rPr>
          <w:rFonts w:ascii="Arial" w:hAnsi="Arial" w:cs="Arial"/>
          <w:szCs w:val="24"/>
        </w:rPr>
        <w:t>p</w:t>
      </w:r>
      <w:r w:rsidR="004957D6">
        <w:rPr>
          <w:rFonts w:ascii="Arial" w:hAnsi="Arial" w:cs="Arial"/>
          <w:szCs w:val="24"/>
        </w:rPr>
        <w:t>erson responsible for unmasking</w:t>
      </w:r>
      <w:r w:rsidR="00C44060">
        <w:rPr>
          <w:rFonts w:ascii="Arial" w:hAnsi="Arial" w:cs="Arial"/>
          <w:szCs w:val="24"/>
        </w:rPr>
        <w:t>, and</w:t>
      </w:r>
    </w:p>
    <w:p w14:paraId="5ADF714A" w14:textId="77777777" w:rsidR="002C7D47" w:rsidRPr="00554E80" w:rsidRDefault="001057E9" w:rsidP="00EE70F3">
      <w:pPr>
        <w:numPr>
          <w:ilvl w:val="0"/>
          <w:numId w:val="24"/>
        </w:numPr>
        <w:tabs>
          <w:tab w:val="clear" w:pos="864"/>
          <w:tab w:val="left" w:pos="-1440"/>
        </w:tabs>
        <w:ind w:left="86" w:hanging="446"/>
        <w:contextualSpacing/>
        <w:rPr>
          <w:rFonts w:ascii="Arial" w:hAnsi="Arial" w:cs="Arial"/>
          <w:szCs w:val="24"/>
        </w:rPr>
      </w:pPr>
      <w:r>
        <w:rPr>
          <w:rFonts w:ascii="Arial" w:hAnsi="Arial" w:cs="Arial"/>
          <w:szCs w:val="24"/>
        </w:rPr>
        <w:t xml:space="preserve">A </w:t>
      </w:r>
      <w:r w:rsidR="002C7D47" w:rsidRPr="00554E80">
        <w:rPr>
          <w:rFonts w:ascii="Arial" w:hAnsi="Arial" w:cs="Arial"/>
          <w:szCs w:val="24"/>
        </w:rPr>
        <w:t>list o</w:t>
      </w:r>
      <w:r w:rsidR="004957D6">
        <w:rPr>
          <w:rFonts w:ascii="Arial" w:hAnsi="Arial" w:cs="Arial"/>
          <w:szCs w:val="24"/>
        </w:rPr>
        <w:t>f person(s) who are not masked</w:t>
      </w:r>
      <w:r w:rsidR="002C7D47" w:rsidRPr="00554E80">
        <w:rPr>
          <w:rFonts w:ascii="Arial" w:hAnsi="Arial" w:cs="Arial"/>
          <w:szCs w:val="24"/>
        </w:rPr>
        <w:t>.</w:t>
      </w:r>
    </w:p>
    <w:p w14:paraId="490A0703" w14:textId="77777777" w:rsidR="00AD2182" w:rsidRDefault="00AD2182" w:rsidP="00360807">
      <w:pPr>
        <w:ind w:left="180"/>
        <w:rPr>
          <w:rFonts w:ascii="Arial" w:hAnsi="Arial" w:cs="Arial"/>
          <w:szCs w:val="24"/>
        </w:rPr>
      </w:pPr>
    </w:p>
    <w:p w14:paraId="20BBE3D8" w14:textId="77777777" w:rsidR="00885900" w:rsidRPr="00554E80" w:rsidRDefault="00885900" w:rsidP="00D4662E">
      <w:pPr>
        <w:ind w:left="-720"/>
        <w:rPr>
          <w:rFonts w:ascii="Arial" w:hAnsi="Arial" w:cs="Arial"/>
          <w:szCs w:val="24"/>
        </w:rPr>
      </w:pPr>
    </w:p>
    <w:p w14:paraId="6320A291" w14:textId="77777777" w:rsidR="005A702C" w:rsidRDefault="005A702C">
      <w:pPr>
        <w:widowControl/>
        <w:rPr>
          <w:rFonts w:ascii="Arial" w:hAnsi="Arial" w:cs="Arial"/>
          <w:b/>
        </w:rPr>
      </w:pPr>
      <w:bookmarkStart w:id="176" w:name="_Toc511794374"/>
      <w:bookmarkStart w:id="177" w:name="_Toc161563987"/>
      <w:bookmarkStart w:id="178" w:name="_Toc173055042"/>
      <w:bookmarkStart w:id="179" w:name="_Toc261871535"/>
      <w:bookmarkStart w:id="180" w:name="_Toc261875394"/>
      <w:bookmarkStart w:id="181" w:name="_Toc473201679"/>
      <w:r>
        <w:rPr>
          <w:rFonts w:ascii="Arial" w:hAnsi="Arial" w:cs="Arial"/>
          <w:i/>
        </w:rPr>
        <w:br w:type="page"/>
      </w:r>
    </w:p>
    <w:p w14:paraId="7609915A" w14:textId="77777777" w:rsidR="002C7D47" w:rsidRPr="00141196" w:rsidRDefault="00F33851" w:rsidP="004C36F7">
      <w:pPr>
        <w:pStyle w:val="Heading1"/>
        <w:ind w:left="-360"/>
      </w:pPr>
      <w:bookmarkStart w:id="182" w:name="_Toc496173849"/>
      <w:r w:rsidRPr="0065609D">
        <w:rPr>
          <w:rFonts w:ascii="Arial" w:hAnsi="Arial" w:cs="Arial"/>
          <w:i w:val="0"/>
        </w:rPr>
        <w:lastRenderedPageBreak/>
        <w:t xml:space="preserve">11.0 </w:t>
      </w:r>
      <w:r w:rsidR="002C7D47" w:rsidRPr="0065609D">
        <w:rPr>
          <w:rFonts w:ascii="Arial" w:hAnsi="Arial" w:cs="Arial"/>
          <w:i w:val="0"/>
        </w:rPr>
        <w:t>Participant Evaluations and Follow-Up</w:t>
      </w:r>
      <w:bookmarkEnd w:id="176"/>
      <w:bookmarkEnd w:id="177"/>
      <w:bookmarkEnd w:id="178"/>
      <w:bookmarkEnd w:id="179"/>
      <w:bookmarkEnd w:id="180"/>
      <w:bookmarkEnd w:id="181"/>
      <w:bookmarkEnd w:id="182"/>
    </w:p>
    <w:p w14:paraId="681A337C" w14:textId="77777777" w:rsidR="00AD2182" w:rsidRDefault="00F00EDA" w:rsidP="00623878">
      <w:pPr>
        <w:ind w:left="-360"/>
        <w:rPr>
          <w:rFonts w:ascii="Arial" w:hAnsi="Arial" w:cs="Arial"/>
          <w:szCs w:val="24"/>
        </w:rPr>
      </w:pPr>
      <w:r w:rsidRPr="00554E80">
        <w:rPr>
          <w:rFonts w:ascii="Arial" w:hAnsi="Arial" w:cs="Arial"/>
          <w:szCs w:val="24"/>
        </w:rPr>
        <w:t xml:space="preserve">Once a participant is enrolled in the study, there </w:t>
      </w:r>
      <w:r w:rsidR="00102C99" w:rsidRPr="00554E80">
        <w:rPr>
          <w:rFonts w:ascii="Arial" w:hAnsi="Arial" w:cs="Arial"/>
          <w:szCs w:val="24"/>
        </w:rPr>
        <w:t>are</w:t>
      </w:r>
      <w:r w:rsidRPr="00554E80">
        <w:rPr>
          <w:rFonts w:ascii="Arial" w:hAnsi="Arial" w:cs="Arial"/>
          <w:szCs w:val="24"/>
        </w:rPr>
        <w:t xml:space="preserve"> typically baseline and follow-up </w:t>
      </w:r>
      <w:r w:rsidR="00E94AE9">
        <w:rPr>
          <w:rFonts w:ascii="Arial" w:hAnsi="Arial" w:cs="Arial"/>
          <w:szCs w:val="24"/>
        </w:rPr>
        <w:t>assessments</w:t>
      </w:r>
      <w:r w:rsidRPr="00554E80">
        <w:rPr>
          <w:rFonts w:ascii="Arial" w:hAnsi="Arial" w:cs="Arial"/>
          <w:szCs w:val="24"/>
        </w:rPr>
        <w:t>.</w:t>
      </w:r>
      <w:r w:rsidR="00102C99" w:rsidRPr="00554E80">
        <w:rPr>
          <w:rFonts w:ascii="Arial" w:hAnsi="Arial" w:cs="Arial"/>
          <w:szCs w:val="24"/>
        </w:rPr>
        <w:t xml:space="preserve"> Th</w:t>
      </w:r>
      <w:r w:rsidR="003C6C8E">
        <w:rPr>
          <w:rFonts w:ascii="Arial" w:hAnsi="Arial" w:cs="Arial"/>
          <w:szCs w:val="24"/>
        </w:rPr>
        <w:t xml:space="preserve">is section of the </w:t>
      </w:r>
      <w:r w:rsidR="00E94AE9">
        <w:rPr>
          <w:rFonts w:ascii="Arial" w:hAnsi="Arial" w:cs="Arial"/>
          <w:szCs w:val="24"/>
        </w:rPr>
        <w:t>MO</w:t>
      </w:r>
      <w:r w:rsidR="00102C99" w:rsidRPr="00554E80">
        <w:rPr>
          <w:rFonts w:ascii="Arial" w:hAnsi="Arial" w:cs="Arial"/>
          <w:szCs w:val="24"/>
        </w:rPr>
        <w:t xml:space="preserve">OP </w:t>
      </w:r>
      <w:r w:rsidR="003C6C8E">
        <w:rPr>
          <w:rFonts w:ascii="Arial" w:hAnsi="Arial" w:cs="Arial"/>
          <w:szCs w:val="24"/>
        </w:rPr>
        <w:t xml:space="preserve">should describe </w:t>
      </w:r>
      <w:r w:rsidR="00BE0D1D">
        <w:rPr>
          <w:rFonts w:ascii="Arial" w:hAnsi="Arial" w:cs="Arial"/>
          <w:szCs w:val="24"/>
        </w:rPr>
        <w:t xml:space="preserve">those </w:t>
      </w:r>
      <w:r w:rsidR="00102C99" w:rsidRPr="00554E80">
        <w:rPr>
          <w:rFonts w:ascii="Arial" w:hAnsi="Arial" w:cs="Arial"/>
          <w:szCs w:val="24"/>
        </w:rPr>
        <w:t>study procedures</w:t>
      </w:r>
      <w:r w:rsidR="00390597">
        <w:rPr>
          <w:rFonts w:ascii="Arial" w:hAnsi="Arial" w:cs="Arial"/>
          <w:szCs w:val="24"/>
        </w:rPr>
        <w:t>.</w:t>
      </w:r>
      <w:r w:rsidR="00102C99" w:rsidRPr="00554E80">
        <w:rPr>
          <w:rFonts w:ascii="Arial" w:hAnsi="Arial" w:cs="Arial"/>
          <w:szCs w:val="24"/>
        </w:rPr>
        <w:t xml:space="preserve"> </w:t>
      </w:r>
      <w:r w:rsidR="003C6C8E">
        <w:rPr>
          <w:rFonts w:ascii="Arial" w:hAnsi="Arial" w:cs="Arial"/>
          <w:szCs w:val="24"/>
        </w:rPr>
        <w:t>It should also include a</w:t>
      </w:r>
      <w:r w:rsidR="002C7D47" w:rsidRPr="00554E80">
        <w:rPr>
          <w:rFonts w:ascii="Arial" w:hAnsi="Arial" w:cs="Arial"/>
          <w:szCs w:val="24"/>
        </w:rPr>
        <w:t xml:space="preserve">ll </w:t>
      </w:r>
      <w:r w:rsidR="00E94AE9">
        <w:rPr>
          <w:rFonts w:ascii="Arial" w:hAnsi="Arial" w:cs="Arial"/>
          <w:szCs w:val="24"/>
        </w:rPr>
        <w:t>assessments</w:t>
      </w:r>
      <w:r w:rsidR="005E4F1A">
        <w:rPr>
          <w:rFonts w:ascii="Arial" w:hAnsi="Arial" w:cs="Arial"/>
          <w:szCs w:val="24"/>
        </w:rPr>
        <w:t xml:space="preserve"> as appendix items</w:t>
      </w:r>
      <w:r w:rsidR="002C7D47" w:rsidRPr="00554E80">
        <w:rPr>
          <w:rFonts w:ascii="Arial" w:hAnsi="Arial" w:cs="Arial"/>
          <w:szCs w:val="24"/>
        </w:rPr>
        <w:t xml:space="preserve">, as well as their schedule and </w:t>
      </w:r>
      <w:r w:rsidR="00B05F3F">
        <w:rPr>
          <w:rFonts w:ascii="Arial" w:hAnsi="Arial" w:cs="Arial"/>
          <w:szCs w:val="24"/>
        </w:rPr>
        <w:t xml:space="preserve">the </w:t>
      </w:r>
      <w:r w:rsidR="002C7D47" w:rsidRPr="00554E80">
        <w:rPr>
          <w:rFonts w:ascii="Arial" w:hAnsi="Arial" w:cs="Arial"/>
          <w:szCs w:val="24"/>
        </w:rPr>
        <w:t xml:space="preserve">procedures for obtaining data. </w:t>
      </w:r>
      <w:r w:rsidR="00623878">
        <w:rPr>
          <w:rFonts w:ascii="Arial" w:hAnsi="Arial" w:cs="Arial"/>
          <w:szCs w:val="24"/>
        </w:rPr>
        <w:t>All</w:t>
      </w:r>
      <w:r w:rsidR="002C7D47" w:rsidRPr="00554E80">
        <w:rPr>
          <w:rFonts w:ascii="Arial" w:hAnsi="Arial" w:cs="Arial"/>
          <w:szCs w:val="24"/>
        </w:rPr>
        <w:t xml:space="preserve"> </w:t>
      </w:r>
      <w:r w:rsidR="00102C99" w:rsidRPr="00554E80">
        <w:rPr>
          <w:rFonts w:ascii="Arial" w:hAnsi="Arial" w:cs="Arial"/>
          <w:szCs w:val="24"/>
        </w:rPr>
        <w:t>endpoint or outcome evaluations (e</w:t>
      </w:r>
      <w:r w:rsidR="00C437DB">
        <w:rPr>
          <w:rFonts w:ascii="Arial" w:hAnsi="Arial" w:cs="Arial"/>
          <w:szCs w:val="24"/>
        </w:rPr>
        <w:t>.</w:t>
      </w:r>
      <w:r w:rsidR="00102C99" w:rsidRPr="00554E80">
        <w:rPr>
          <w:rFonts w:ascii="Arial" w:hAnsi="Arial" w:cs="Arial"/>
          <w:szCs w:val="24"/>
        </w:rPr>
        <w:t>g.</w:t>
      </w:r>
      <w:r w:rsidR="006913E5">
        <w:rPr>
          <w:rFonts w:ascii="Arial" w:hAnsi="Arial" w:cs="Arial"/>
          <w:szCs w:val="24"/>
        </w:rPr>
        <w:t>,</w:t>
      </w:r>
      <w:r w:rsidR="00102C99" w:rsidRPr="00554E80">
        <w:rPr>
          <w:rFonts w:ascii="Arial" w:hAnsi="Arial" w:cs="Arial"/>
          <w:szCs w:val="24"/>
        </w:rPr>
        <w:t xml:space="preserve"> improvement in symptoms) </w:t>
      </w:r>
      <w:r w:rsidR="002C7D47" w:rsidRPr="00554E80">
        <w:rPr>
          <w:rFonts w:ascii="Arial" w:hAnsi="Arial" w:cs="Arial"/>
          <w:szCs w:val="24"/>
        </w:rPr>
        <w:t xml:space="preserve">and safety evaluations (e.g., blood chemistries) should be </w:t>
      </w:r>
      <w:r w:rsidR="00BE0D1D">
        <w:rPr>
          <w:rFonts w:ascii="Arial" w:hAnsi="Arial" w:cs="Arial"/>
          <w:szCs w:val="24"/>
        </w:rPr>
        <w:t>identified</w:t>
      </w:r>
      <w:r w:rsidR="002C7D47" w:rsidRPr="00554E80">
        <w:rPr>
          <w:rFonts w:ascii="Arial" w:hAnsi="Arial" w:cs="Arial"/>
          <w:szCs w:val="24"/>
        </w:rPr>
        <w:t xml:space="preserve">. The schedule of when evaluations </w:t>
      </w:r>
      <w:r w:rsidR="00102C99" w:rsidRPr="00554E80">
        <w:rPr>
          <w:rFonts w:ascii="Arial" w:hAnsi="Arial" w:cs="Arial"/>
          <w:szCs w:val="24"/>
        </w:rPr>
        <w:t>take place</w:t>
      </w:r>
      <w:r w:rsidR="002C7D47" w:rsidRPr="00554E80">
        <w:rPr>
          <w:rFonts w:ascii="Arial" w:hAnsi="Arial" w:cs="Arial"/>
          <w:szCs w:val="24"/>
        </w:rPr>
        <w:t xml:space="preserve"> must </w:t>
      </w:r>
      <w:r w:rsidR="00102C99" w:rsidRPr="00554E80">
        <w:rPr>
          <w:rFonts w:ascii="Arial" w:hAnsi="Arial" w:cs="Arial"/>
          <w:szCs w:val="24"/>
        </w:rPr>
        <w:t xml:space="preserve">also </w:t>
      </w:r>
      <w:r w:rsidR="002C7D47" w:rsidRPr="00554E80">
        <w:rPr>
          <w:rFonts w:ascii="Arial" w:hAnsi="Arial" w:cs="Arial"/>
          <w:szCs w:val="24"/>
        </w:rPr>
        <w:t>be specifi</w:t>
      </w:r>
      <w:r w:rsidR="00102C99" w:rsidRPr="00554E80">
        <w:rPr>
          <w:rFonts w:ascii="Arial" w:hAnsi="Arial" w:cs="Arial"/>
          <w:szCs w:val="24"/>
        </w:rPr>
        <w:t>ed</w:t>
      </w:r>
      <w:r w:rsidR="002C7D47" w:rsidRPr="00554E80">
        <w:rPr>
          <w:rFonts w:ascii="Arial" w:hAnsi="Arial" w:cs="Arial"/>
          <w:szCs w:val="24"/>
        </w:rPr>
        <w:t xml:space="preserve"> (e.g., five hours after the last dose of study drug/placebo</w:t>
      </w:r>
      <w:r w:rsidR="00102C99" w:rsidRPr="00554E80">
        <w:rPr>
          <w:rFonts w:ascii="Arial" w:hAnsi="Arial" w:cs="Arial"/>
          <w:szCs w:val="24"/>
        </w:rPr>
        <w:t xml:space="preserve"> administration</w:t>
      </w:r>
      <w:r w:rsidR="002C7D47" w:rsidRPr="00554E80">
        <w:rPr>
          <w:rFonts w:ascii="Arial" w:hAnsi="Arial" w:cs="Arial"/>
          <w:szCs w:val="24"/>
        </w:rPr>
        <w:t>)</w:t>
      </w:r>
      <w:r w:rsidR="00BE0D1D">
        <w:rPr>
          <w:rFonts w:ascii="Arial" w:hAnsi="Arial" w:cs="Arial"/>
          <w:szCs w:val="24"/>
        </w:rPr>
        <w:t>.</w:t>
      </w:r>
      <w:r w:rsidR="00410B94">
        <w:rPr>
          <w:rFonts w:ascii="Arial" w:hAnsi="Arial" w:cs="Arial"/>
          <w:szCs w:val="24"/>
        </w:rPr>
        <w:t xml:space="preserve"> </w:t>
      </w:r>
    </w:p>
    <w:p w14:paraId="50361DBF" w14:textId="77777777" w:rsidR="00082D2A" w:rsidRDefault="00082D2A" w:rsidP="00623878">
      <w:pPr>
        <w:ind w:left="-360"/>
        <w:rPr>
          <w:rFonts w:ascii="Arial" w:hAnsi="Arial" w:cs="Arial"/>
          <w:szCs w:val="24"/>
        </w:rPr>
      </w:pPr>
    </w:p>
    <w:p w14:paraId="47201256" w14:textId="77777777" w:rsidR="00064079" w:rsidRDefault="00064079">
      <w:pPr>
        <w:widowControl/>
        <w:rPr>
          <w:rStyle w:val="Heading3Char"/>
          <w:rFonts w:cs="Arial"/>
          <w:i w:val="0"/>
          <w:iCs/>
          <w:szCs w:val="24"/>
          <w:u w:val="single"/>
        </w:rPr>
      </w:pPr>
      <w:bookmarkStart w:id="183" w:name="_Toc173055043"/>
      <w:bookmarkStart w:id="184" w:name="_Toc261871536"/>
      <w:bookmarkStart w:id="185" w:name="_Toc261875395"/>
      <w:bookmarkStart w:id="186" w:name="_Toc473201680"/>
    </w:p>
    <w:p w14:paraId="346C40F0" w14:textId="77777777" w:rsidR="00123536" w:rsidRDefault="00616AB9" w:rsidP="000965EC">
      <w:pPr>
        <w:pStyle w:val="Heading2"/>
      </w:pPr>
      <w:bookmarkStart w:id="187" w:name="_Toc496173850"/>
      <w:r>
        <w:rPr>
          <w:rStyle w:val="Heading3Char"/>
          <w:b/>
          <w:i w:val="0"/>
        </w:rPr>
        <w:t>11</w:t>
      </w:r>
      <w:r w:rsidR="00102C99" w:rsidRPr="0085140B">
        <w:rPr>
          <w:rStyle w:val="Heading3Char"/>
          <w:b/>
          <w:i w:val="0"/>
        </w:rPr>
        <w:t>.1 Timeline and visit schedul</w:t>
      </w:r>
      <w:r w:rsidR="00102C99" w:rsidRPr="0085140B">
        <w:t>e</w:t>
      </w:r>
      <w:bookmarkEnd w:id="183"/>
      <w:bookmarkEnd w:id="184"/>
      <w:bookmarkEnd w:id="185"/>
      <w:bookmarkEnd w:id="186"/>
      <w:bookmarkEnd w:id="187"/>
    </w:p>
    <w:p w14:paraId="38040CE8" w14:textId="77777777" w:rsidR="005F380E" w:rsidRDefault="00102C99" w:rsidP="004C36F7">
      <w:pPr>
        <w:ind w:left="-360"/>
        <w:contextualSpacing/>
        <w:rPr>
          <w:rFonts w:ascii="Arial" w:hAnsi="Arial" w:cs="Arial"/>
          <w:szCs w:val="24"/>
        </w:rPr>
      </w:pPr>
      <w:r w:rsidRPr="00554E80">
        <w:rPr>
          <w:rFonts w:ascii="Arial" w:hAnsi="Arial" w:cs="Arial"/>
          <w:szCs w:val="24"/>
        </w:rPr>
        <w:t>A useful study to</w:t>
      </w:r>
      <w:r w:rsidR="00E94AE9">
        <w:rPr>
          <w:rFonts w:ascii="Arial" w:hAnsi="Arial" w:cs="Arial"/>
          <w:szCs w:val="24"/>
        </w:rPr>
        <w:t>ol</w:t>
      </w:r>
      <w:r w:rsidRPr="00554E80">
        <w:rPr>
          <w:rFonts w:ascii="Arial" w:hAnsi="Arial" w:cs="Arial"/>
          <w:szCs w:val="24"/>
        </w:rPr>
        <w:t xml:space="preserve"> included in the MOOP is a schedule of visits and evaluations that specifies what is to be done at each study phase </w:t>
      </w:r>
      <w:r w:rsidRPr="00B05FEA">
        <w:rPr>
          <w:rFonts w:ascii="Arial" w:hAnsi="Arial" w:cs="Arial"/>
          <w:szCs w:val="24"/>
        </w:rPr>
        <w:t xml:space="preserve">and at each contact with the study participant. An example of a schedule is provided in </w:t>
      </w:r>
      <w:r w:rsidR="00D3141C" w:rsidRPr="005F380E">
        <w:rPr>
          <w:rFonts w:ascii="Arial" w:hAnsi="Arial" w:cs="Arial"/>
          <w:b/>
          <w:szCs w:val="24"/>
        </w:rPr>
        <w:t xml:space="preserve">Appendix </w:t>
      </w:r>
      <w:r w:rsidR="005F380E" w:rsidRPr="005F380E">
        <w:rPr>
          <w:rFonts w:ascii="Arial" w:hAnsi="Arial" w:cs="Arial"/>
          <w:b/>
          <w:szCs w:val="24"/>
        </w:rPr>
        <w:t>A</w:t>
      </w:r>
      <w:r w:rsidRPr="005F380E">
        <w:rPr>
          <w:rFonts w:ascii="Arial" w:hAnsi="Arial" w:cs="Arial"/>
          <w:szCs w:val="24"/>
        </w:rPr>
        <w:t>.</w:t>
      </w:r>
      <w:r w:rsidR="00E71364">
        <w:rPr>
          <w:rFonts w:ascii="Arial" w:hAnsi="Arial" w:cs="Arial"/>
          <w:szCs w:val="24"/>
        </w:rPr>
        <w:t xml:space="preserve"> </w:t>
      </w:r>
      <w:bookmarkStart w:id="188" w:name="_Toc107981206"/>
      <w:bookmarkStart w:id="189" w:name="_Toc161563988"/>
      <w:bookmarkStart w:id="190" w:name="_Toc173055044"/>
      <w:bookmarkStart w:id="191" w:name="_Toc261871537"/>
      <w:bookmarkStart w:id="192" w:name="_Toc261875396"/>
      <w:r w:rsidR="00410B94">
        <w:rPr>
          <w:rFonts w:ascii="Arial" w:hAnsi="Arial" w:cs="Arial"/>
          <w:szCs w:val="24"/>
        </w:rPr>
        <w:t>Please add the study visit schedule in this section of the MOOP.</w:t>
      </w:r>
    </w:p>
    <w:p w14:paraId="0E6FF255" w14:textId="77777777" w:rsidR="000F343B" w:rsidRDefault="000F343B" w:rsidP="004C36F7">
      <w:pPr>
        <w:ind w:left="-360"/>
        <w:contextualSpacing/>
        <w:rPr>
          <w:rFonts w:ascii="Arial" w:hAnsi="Arial" w:cs="Arial"/>
          <w:szCs w:val="24"/>
        </w:rPr>
      </w:pPr>
    </w:p>
    <w:p w14:paraId="77B05661" w14:textId="77777777" w:rsidR="000F343B" w:rsidRPr="004957D6" w:rsidRDefault="00EB20A0" w:rsidP="004C36F7">
      <w:pPr>
        <w:ind w:left="-360"/>
        <w:contextualSpacing/>
        <w:rPr>
          <w:rFonts w:ascii="Arial" w:hAnsi="Arial" w:cs="Arial"/>
          <w:b/>
          <w:szCs w:val="24"/>
        </w:rPr>
      </w:pPr>
      <w:r w:rsidRPr="00155B53">
        <w:rPr>
          <w:rFonts w:ascii="Arial" w:hAnsi="Arial" w:cs="Arial"/>
          <w:b/>
          <w:szCs w:val="24"/>
        </w:rPr>
        <w:t>Sample schedule</w:t>
      </w:r>
      <w:r w:rsidR="000F343B" w:rsidRPr="004957D6">
        <w:rPr>
          <w:rFonts w:ascii="Arial" w:hAnsi="Arial" w:cs="Arial"/>
          <w:b/>
          <w:szCs w:val="24"/>
        </w:rPr>
        <w:t>:</w:t>
      </w:r>
    </w:p>
    <w:p w14:paraId="42EECD96" w14:textId="77777777" w:rsidR="000F343B" w:rsidRDefault="000F343B">
      <w:pPr>
        <w:widowControl/>
        <w:rPr>
          <w:rFonts w:ascii="Arial" w:hAnsi="Arial" w:cs="Arial"/>
          <w:b/>
          <w:iCs/>
          <w:szCs w:val="24"/>
          <w:u w:val="single"/>
        </w:rPr>
      </w:pPr>
    </w:p>
    <w:p w14:paraId="5E51C131" w14:textId="77777777" w:rsidR="009C4139" w:rsidRDefault="00EB20A0">
      <w:pPr>
        <w:widowControl/>
      </w:pPr>
      <w:r w:rsidRPr="00EB20A0">
        <w:rPr>
          <w:noProof/>
        </w:rPr>
        <w:drawing>
          <wp:inline distT="0" distB="0" distL="0" distR="0" wp14:anchorId="10D60ACA" wp14:editId="6DEFFE54">
            <wp:extent cx="5486400" cy="14548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454837"/>
                    </a:xfrm>
                    <a:prstGeom prst="rect">
                      <a:avLst/>
                    </a:prstGeom>
                    <a:noFill/>
                    <a:ln>
                      <a:noFill/>
                    </a:ln>
                  </pic:spPr>
                </pic:pic>
              </a:graphicData>
            </a:graphic>
          </wp:inline>
        </w:drawing>
      </w:r>
    </w:p>
    <w:p w14:paraId="016D5C81" w14:textId="77777777" w:rsidR="009C4139" w:rsidRDefault="009C4139">
      <w:pPr>
        <w:widowControl/>
      </w:pPr>
    </w:p>
    <w:p w14:paraId="5B828353" w14:textId="77777777" w:rsidR="00623878" w:rsidRDefault="00623878" w:rsidP="00EB20A0">
      <w:pPr>
        <w:ind w:left="-360"/>
        <w:contextualSpacing/>
        <w:rPr>
          <w:rFonts w:ascii="Arial" w:hAnsi="Arial" w:cs="Arial"/>
          <w:b/>
          <w:szCs w:val="24"/>
        </w:rPr>
      </w:pPr>
    </w:p>
    <w:p w14:paraId="38F4E56A" w14:textId="77777777" w:rsidR="00623878" w:rsidRDefault="00623878" w:rsidP="00EB20A0">
      <w:pPr>
        <w:ind w:left="-360"/>
        <w:contextualSpacing/>
        <w:rPr>
          <w:rFonts w:ascii="Arial" w:hAnsi="Arial" w:cs="Arial"/>
          <w:b/>
          <w:szCs w:val="24"/>
        </w:rPr>
      </w:pPr>
      <w:r w:rsidRPr="00623878">
        <w:rPr>
          <w:rFonts w:ascii="Arial" w:hAnsi="Arial" w:cs="Arial"/>
          <w:b/>
          <w:noProof/>
          <w:szCs w:val="24"/>
        </w:rPr>
        <mc:AlternateContent>
          <mc:Choice Requires="wps">
            <w:drawing>
              <wp:anchor distT="45720" distB="45720" distL="114300" distR="114300" simplePos="0" relativeHeight="251687936" behindDoc="0" locked="0" layoutInCell="1" allowOverlap="1" wp14:anchorId="0DC4BEB3" wp14:editId="4FD4A262">
                <wp:simplePos x="0" y="0"/>
                <wp:positionH relativeFrom="margin">
                  <wp:align>left</wp:align>
                </wp:positionH>
                <wp:positionV relativeFrom="paragraph">
                  <wp:posOffset>64135</wp:posOffset>
                </wp:positionV>
                <wp:extent cx="4124325" cy="134302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43025"/>
                        </a:xfrm>
                        <a:prstGeom prst="rect">
                          <a:avLst/>
                        </a:prstGeom>
                        <a:solidFill>
                          <a:srgbClr val="FFFFFF"/>
                        </a:solidFill>
                        <a:ln w="38100">
                          <a:solidFill>
                            <a:srgbClr val="000000"/>
                          </a:solidFill>
                          <a:miter lim="800000"/>
                          <a:headEnd/>
                          <a:tailEnd/>
                        </a:ln>
                      </wps:spPr>
                      <wps:txbx>
                        <w:txbxContent>
                          <w:p w14:paraId="3698562F" w14:textId="77777777" w:rsidR="00644826" w:rsidRDefault="00644826" w:rsidP="00623878">
                            <w:pPr>
                              <w:contextualSpacing/>
                              <w:rPr>
                                <w:rFonts w:ascii="Arial" w:hAnsi="Arial" w:cs="Arial"/>
                                <w:b/>
                                <w:szCs w:val="24"/>
                              </w:rPr>
                            </w:pPr>
                            <w:r>
                              <w:rPr>
                                <w:rFonts w:ascii="Arial" w:hAnsi="Arial" w:cs="Arial"/>
                                <w:b/>
                                <w:szCs w:val="24"/>
                              </w:rPr>
                              <w:t>Timeline and Visit Schedule Checklist</w:t>
                            </w:r>
                            <w:r w:rsidRPr="00D476F9">
                              <w:rPr>
                                <w:rFonts w:ascii="Arial" w:hAnsi="Arial" w:cs="Arial"/>
                                <w:b/>
                                <w:szCs w:val="24"/>
                              </w:rPr>
                              <w:t>:</w:t>
                            </w:r>
                          </w:p>
                          <w:p w14:paraId="0D2F1641"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covered each visit or participant contact?</w:t>
                            </w:r>
                          </w:p>
                          <w:p w14:paraId="62757289"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specified when each takes place?</w:t>
                            </w:r>
                          </w:p>
                          <w:p w14:paraId="4EB7D114"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described study procedures?</w:t>
                            </w:r>
                          </w:p>
                          <w:p w14:paraId="7CDCC7E6"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Where will each take place?</w:t>
                            </w:r>
                          </w:p>
                          <w:p w14:paraId="3CEDC861"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BEB3" id="_x0000_s1035" type="#_x0000_t202" style="position:absolute;left:0;text-align:left;margin-left:0;margin-top:5.05pt;width:324.75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" strokeweight="3pt">
                <v:textbox>
                  <w:txbxContent>
                    <w:p w14:paraId="3698562F" w14:textId="77777777" w:rsidR="00644826" w:rsidRDefault="00644826" w:rsidP="00623878">
                      <w:pPr>
                        <w:contextualSpacing/>
                        <w:rPr>
                          <w:rFonts w:ascii="Arial" w:hAnsi="Arial" w:cs="Arial"/>
                          <w:b/>
                          <w:szCs w:val="24"/>
                        </w:rPr>
                      </w:pPr>
                      <w:r>
                        <w:rPr>
                          <w:rFonts w:ascii="Arial" w:hAnsi="Arial" w:cs="Arial"/>
                          <w:b/>
                          <w:szCs w:val="24"/>
                        </w:rPr>
                        <w:t>Timeline and Visit Schedule Checklist</w:t>
                      </w:r>
                      <w:r w:rsidRPr="00D476F9">
                        <w:rPr>
                          <w:rFonts w:ascii="Arial" w:hAnsi="Arial" w:cs="Arial"/>
                          <w:b/>
                          <w:szCs w:val="24"/>
                        </w:rPr>
                        <w:t>:</w:t>
                      </w:r>
                    </w:p>
                    <w:p w14:paraId="0D2F1641"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covered each visit or participant contact?</w:t>
                      </w:r>
                    </w:p>
                    <w:p w14:paraId="62757289"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specified when each takes place?</w:t>
                      </w:r>
                    </w:p>
                    <w:p w14:paraId="4EB7D114"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Have you described study procedures?</w:t>
                      </w:r>
                    </w:p>
                    <w:p w14:paraId="7CDCC7E6" w14:textId="77777777" w:rsidR="00644826" w:rsidRPr="008965A1" w:rsidRDefault="00644826" w:rsidP="00623878">
                      <w:pPr>
                        <w:pStyle w:val="ListParagraph"/>
                        <w:numPr>
                          <w:ilvl w:val="0"/>
                          <w:numId w:val="53"/>
                        </w:numPr>
                        <w:ind w:left="720"/>
                        <w:contextualSpacing/>
                        <w:rPr>
                          <w:rFonts w:ascii="Arial" w:hAnsi="Arial" w:cs="Arial"/>
                          <w:b/>
                          <w:szCs w:val="24"/>
                        </w:rPr>
                      </w:pPr>
                      <w:r w:rsidRPr="008965A1">
                        <w:rPr>
                          <w:rFonts w:ascii="Arial" w:hAnsi="Arial" w:cs="Arial"/>
                          <w:b/>
                          <w:szCs w:val="24"/>
                        </w:rPr>
                        <w:t>Where will each take place?</w:t>
                      </w:r>
                    </w:p>
                    <w:p w14:paraId="3CEDC861" w14:textId="77777777" w:rsidR="00644826" w:rsidRDefault="00644826"/>
                  </w:txbxContent>
                </v:textbox>
                <w10:wrap type="square" anchorx="margin"/>
              </v:shape>
            </w:pict>
          </mc:Fallback>
        </mc:AlternateContent>
      </w:r>
    </w:p>
    <w:p w14:paraId="2611E5C8" w14:textId="77777777" w:rsidR="00623878" w:rsidRDefault="00623878" w:rsidP="00EB20A0">
      <w:pPr>
        <w:ind w:left="-360"/>
        <w:contextualSpacing/>
        <w:rPr>
          <w:rFonts w:ascii="Arial" w:hAnsi="Arial" w:cs="Arial"/>
          <w:b/>
          <w:szCs w:val="24"/>
        </w:rPr>
      </w:pPr>
    </w:p>
    <w:p w14:paraId="17A8EE12" w14:textId="77777777" w:rsidR="00623878" w:rsidRDefault="00623878" w:rsidP="00EB20A0">
      <w:pPr>
        <w:ind w:left="-360"/>
        <w:contextualSpacing/>
        <w:rPr>
          <w:rFonts w:ascii="Arial" w:hAnsi="Arial" w:cs="Arial"/>
          <w:b/>
          <w:szCs w:val="24"/>
        </w:rPr>
      </w:pPr>
    </w:p>
    <w:p w14:paraId="46C1D5CC" w14:textId="77777777" w:rsidR="00623878" w:rsidRDefault="00623878" w:rsidP="00EB20A0">
      <w:pPr>
        <w:ind w:left="-360"/>
        <w:contextualSpacing/>
        <w:rPr>
          <w:rFonts w:ascii="Arial" w:hAnsi="Arial" w:cs="Arial"/>
          <w:b/>
          <w:szCs w:val="24"/>
        </w:rPr>
      </w:pPr>
    </w:p>
    <w:p w14:paraId="1533C1DD" w14:textId="77777777" w:rsidR="00623878" w:rsidRDefault="00623878" w:rsidP="00EB20A0">
      <w:pPr>
        <w:ind w:left="-360"/>
        <w:contextualSpacing/>
        <w:rPr>
          <w:rFonts w:ascii="Arial" w:hAnsi="Arial" w:cs="Arial"/>
          <w:b/>
          <w:szCs w:val="24"/>
        </w:rPr>
      </w:pPr>
    </w:p>
    <w:p w14:paraId="7DA0EB16" w14:textId="77777777" w:rsidR="00623878" w:rsidRDefault="00623878" w:rsidP="00EB20A0">
      <w:pPr>
        <w:ind w:left="-360"/>
        <w:contextualSpacing/>
        <w:rPr>
          <w:rFonts w:ascii="Arial" w:hAnsi="Arial" w:cs="Arial"/>
          <w:b/>
          <w:szCs w:val="24"/>
        </w:rPr>
      </w:pPr>
    </w:p>
    <w:p w14:paraId="2167A6DA" w14:textId="77777777" w:rsidR="00623878" w:rsidRDefault="00623878" w:rsidP="00EB20A0">
      <w:pPr>
        <w:ind w:left="-360"/>
        <w:contextualSpacing/>
        <w:rPr>
          <w:rFonts w:ascii="Arial" w:hAnsi="Arial" w:cs="Arial"/>
          <w:b/>
          <w:szCs w:val="24"/>
        </w:rPr>
      </w:pPr>
    </w:p>
    <w:p w14:paraId="2078B66A" w14:textId="77777777" w:rsidR="00623878" w:rsidRDefault="00623878" w:rsidP="00EB20A0">
      <w:pPr>
        <w:ind w:left="-360"/>
        <w:contextualSpacing/>
        <w:rPr>
          <w:rFonts w:ascii="Arial" w:hAnsi="Arial" w:cs="Arial"/>
          <w:b/>
          <w:szCs w:val="24"/>
        </w:rPr>
      </w:pPr>
    </w:p>
    <w:p w14:paraId="51FAC358" w14:textId="77777777" w:rsidR="000F343B" w:rsidRDefault="000F343B">
      <w:pPr>
        <w:widowControl/>
        <w:rPr>
          <w:rFonts w:ascii="Arial" w:hAnsi="Arial" w:cs="Arial"/>
          <w:b/>
          <w:iCs/>
          <w:szCs w:val="24"/>
          <w:u w:val="single"/>
        </w:rPr>
      </w:pPr>
    </w:p>
    <w:p w14:paraId="1C24E1B6" w14:textId="77777777" w:rsidR="00B411FD" w:rsidRDefault="00B411FD">
      <w:pPr>
        <w:widowControl/>
        <w:rPr>
          <w:rFonts w:ascii="Arial" w:hAnsi="Arial" w:cs="Arial"/>
          <w:b/>
          <w:iCs/>
          <w:szCs w:val="24"/>
          <w:u w:val="single"/>
        </w:rPr>
      </w:pPr>
      <w:r>
        <w:rPr>
          <w:rFonts w:ascii="Arial" w:hAnsi="Arial" w:cs="Arial"/>
          <w:b/>
          <w:iCs/>
          <w:szCs w:val="24"/>
          <w:u w:val="single"/>
        </w:rPr>
        <w:br w:type="page"/>
      </w:r>
    </w:p>
    <w:p w14:paraId="4DF3B552" w14:textId="77777777" w:rsidR="00B411FD" w:rsidRDefault="00B411FD">
      <w:pPr>
        <w:widowControl/>
        <w:rPr>
          <w:rFonts w:ascii="Arial" w:hAnsi="Arial" w:cs="Arial"/>
          <w:b/>
          <w:iCs/>
          <w:szCs w:val="24"/>
          <w:u w:val="single"/>
        </w:rPr>
      </w:pPr>
    </w:p>
    <w:p w14:paraId="197FD918" w14:textId="2DEC456C" w:rsidR="00102C99" w:rsidRPr="005F380E" w:rsidRDefault="00616AB9" w:rsidP="000965EC">
      <w:pPr>
        <w:pStyle w:val="Heading2"/>
      </w:pPr>
      <w:bookmarkStart w:id="193" w:name="_Toc496173851"/>
      <w:r>
        <w:t>11.2</w:t>
      </w:r>
      <w:r w:rsidR="00102C99" w:rsidRPr="005F380E">
        <w:t xml:space="preserve"> </w:t>
      </w:r>
      <w:r w:rsidR="00644826">
        <w:t>Visit Procedures</w:t>
      </w:r>
      <w:bookmarkEnd w:id="188"/>
      <w:bookmarkEnd w:id="189"/>
      <w:bookmarkEnd w:id="190"/>
      <w:bookmarkEnd w:id="191"/>
      <w:bookmarkEnd w:id="192"/>
      <w:bookmarkEnd w:id="193"/>
    </w:p>
    <w:p w14:paraId="58B81A13" w14:textId="77777777" w:rsidR="00AD2182" w:rsidRDefault="00D8432A" w:rsidP="004C36F7">
      <w:pPr>
        <w:ind w:left="-360"/>
        <w:rPr>
          <w:rFonts w:ascii="Arial" w:hAnsi="Arial" w:cs="Arial"/>
          <w:szCs w:val="24"/>
        </w:rPr>
      </w:pPr>
      <w:r w:rsidRPr="003A5484">
        <w:rPr>
          <w:rFonts w:ascii="Arial" w:hAnsi="Arial" w:cs="Arial"/>
          <w:szCs w:val="24"/>
        </w:rPr>
        <w:t>In this section of the MOOP, e</w:t>
      </w:r>
      <w:r w:rsidR="00102C99" w:rsidRPr="003A5484">
        <w:rPr>
          <w:rFonts w:ascii="Arial" w:hAnsi="Arial" w:cs="Arial"/>
          <w:szCs w:val="24"/>
        </w:rPr>
        <w:t xml:space="preserve">ach visit should be </w:t>
      </w:r>
      <w:r w:rsidR="00102C99" w:rsidRPr="0070018C">
        <w:rPr>
          <w:rFonts w:ascii="Arial" w:hAnsi="Arial" w:cs="Arial"/>
          <w:szCs w:val="24"/>
          <w:u w:val="single"/>
        </w:rPr>
        <w:t>explained in enough detail</w:t>
      </w:r>
      <w:r w:rsidR="00102C99" w:rsidRPr="003A5484">
        <w:rPr>
          <w:rFonts w:ascii="Arial" w:hAnsi="Arial" w:cs="Arial"/>
          <w:szCs w:val="24"/>
        </w:rPr>
        <w:t xml:space="preserve"> so </w:t>
      </w:r>
      <w:r w:rsidR="002902B3" w:rsidRPr="003A5484">
        <w:rPr>
          <w:rFonts w:ascii="Arial" w:hAnsi="Arial" w:cs="Arial"/>
          <w:szCs w:val="24"/>
        </w:rPr>
        <w:t>t</w:t>
      </w:r>
      <w:r w:rsidR="00102C99" w:rsidRPr="003A5484">
        <w:rPr>
          <w:rFonts w:ascii="Arial" w:hAnsi="Arial" w:cs="Arial"/>
          <w:szCs w:val="24"/>
        </w:rPr>
        <w:t>hat a new or substitute team member can perform the</w:t>
      </w:r>
      <w:r w:rsidR="008F37E1">
        <w:rPr>
          <w:rFonts w:ascii="Arial" w:hAnsi="Arial" w:cs="Arial"/>
          <w:szCs w:val="24"/>
        </w:rPr>
        <w:t xml:space="preserve"> activity at the </w:t>
      </w:r>
      <w:r w:rsidR="00102C99" w:rsidRPr="003A5484">
        <w:rPr>
          <w:rFonts w:ascii="Arial" w:hAnsi="Arial" w:cs="Arial"/>
          <w:szCs w:val="24"/>
        </w:rPr>
        <w:t>visit.</w:t>
      </w:r>
      <w:r w:rsidRPr="003A5484">
        <w:rPr>
          <w:rFonts w:ascii="Arial" w:hAnsi="Arial" w:cs="Arial"/>
          <w:szCs w:val="24"/>
        </w:rPr>
        <w:t xml:space="preserve"> </w:t>
      </w:r>
      <w:r w:rsidR="00410B94">
        <w:rPr>
          <w:rFonts w:ascii="Arial" w:hAnsi="Arial" w:cs="Arial"/>
          <w:szCs w:val="24"/>
        </w:rPr>
        <w:t>S</w:t>
      </w:r>
      <w:r w:rsidRPr="003A5484">
        <w:rPr>
          <w:rFonts w:ascii="Arial" w:hAnsi="Arial" w:cs="Arial"/>
          <w:szCs w:val="24"/>
        </w:rPr>
        <w:t>tep</w:t>
      </w:r>
      <w:r w:rsidR="00F90B34">
        <w:rPr>
          <w:rFonts w:ascii="Arial" w:hAnsi="Arial" w:cs="Arial"/>
          <w:szCs w:val="24"/>
        </w:rPr>
        <w:t>-</w:t>
      </w:r>
      <w:r w:rsidRPr="003A5484">
        <w:rPr>
          <w:rFonts w:ascii="Arial" w:hAnsi="Arial" w:cs="Arial"/>
          <w:szCs w:val="24"/>
        </w:rPr>
        <w:t>by</w:t>
      </w:r>
      <w:r w:rsidR="00F90B34">
        <w:rPr>
          <w:rFonts w:ascii="Arial" w:hAnsi="Arial" w:cs="Arial"/>
          <w:szCs w:val="24"/>
        </w:rPr>
        <w:t>-</w:t>
      </w:r>
      <w:r w:rsidRPr="003A5484">
        <w:rPr>
          <w:rFonts w:ascii="Arial" w:hAnsi="Arial" w:cs="Arial"/>
          <w:szCs w:val="24"/>
        </w:rPr>
        <w:t>step procedures should be documented for all study procedures</w:t>
      </w:r>
      <w:r w:rsidR="00410B94">
        <w:rPr>
          <w:rFonts w:ascii="Arial" w:hAnsi="Arial" w:cs="Arial"/>
          <w:szCs w:val="24"/>
        </w:rPr>
        <w:t xml:space="preserve"> in this section</w:t>
      </w:r>
      <w:r w:rsidRPr="003A5484">
        <w:rPr>
          <w:rFonts w:ascii="Arial" w:hAnsi="Arial" w:cs="Arial"/>
          <w:szCs w:val="24"/>
        </w:rPr>
        <w:t>.</w:t>
      </w:r>
    </w:p>
    <w:p w14:paraId="29CD3920" w14:textId="77777777" w:rsidR="00B42775" w:rsidRDefault="00B42775" w:rsidP="004C36F7">
      <w:pPr>
        <w:ind w:left="-360"/>
        <w:rPr>
          <w:rFonts w:ascii="Arial" w:hAnsi="Arial" w:cs="Arial"/>
          <w:szCs w:val="24"/>
        </w:rPr>
      </w:pPr>
    </w:p>
    <w:p w14:paraId="41153B85" w14:textId="77777777" w:rsidR="00B42775" w:rsidRDefault="009644A9" w:rsidP="00B42775">
      <w:pPr>
        <w:ind w:left="-360"/>
        <w:rPr>
          <w:rFonts w:ascii="Arial" w:hAnsi="Arial" w:cs="Arial"/>
          <w:b/>
          <w:szCs w:val="24"/>
        </w:rPr>
      </w:pPr>
      <w:r>
        <w:rPr>
          <w:rFonts w:ascii="Arial" w:hAnsi="Arial" w:cs="Arial"/>
          <w:b/>
          <w:szCs w:val="24"/>
        </w:rPr>
        <w:t>Sample Text</w:t>
      </w:r>
      <w:r w:rsidR="00B42775" w:rsidRPr="00D476F9">
        <w:rPr>
          <w:rFonts w:ascii="Arial" w:hAnsi="Arial" w:cs="Arial"/>
          <w:b/>
          <w:szCs w:val="24"/>
        </w:rPr>
        <w:t>:</w:t>
      </w:r>
    </w:p>
    <w:p w14:paraId="66992E50" w14:textId="77777777" w:rsidR="00B42775" w:rsidRPr="00623878" w:rsidRDefault="00B42775" w:rsidP="00B42775">
      <w:pPr>
        <w:ind w:left="-360"/>
        <w:rPr>
          <w:rFonts w:ascii="Arial" w:hAnsi="Arial" w:cs="Arial"/>
          <w:b/>
          <w:i/>
          <w:szCs w:val="24"/>
        </w:rPr>
      </w:pPr>
      <w:r w:rsidRPr="00623878">
        <w:rPr>
          <w:rFonts w:ascii="Arial" w:hAnsi="Arial" w:cs="Arial"/>
          <w:b/>
          <w:i/>
          <w:szCs w:val="24"/>
        </w:rPr>
        <w:t>Upon notification that participant has arrived at the hospital waiting room, the Study Coordinator must notify the physician that the participant is ready. The Study Coordinator should then notify the Pharmacy that the participant for the study is present, and arrange delivery of intervention.</w:t>
      </w:r>
      <w:r w:rsidR="00155B53" w:rsidRPr="00623878">
        <w:rPr>
          <w:rFonts w:ascii="Arial" w:hAnsi="Arial" w:cs="Arial"/>
          <w:b/>
          <w:i/>
          <w:szCs w:val="24"/>
        </w:rPr>
        <w:t xml:space="preserve"> Refer to Section 10.0 for blinding/unblinding procedures.</w:t>
      </w:r>
    </w:p>
    <w:p w14:paraId="1D929A77" w14:textId="77777777" w:rsidR="00B42775" w:rsidRPr="00623878" w:rsidRDefault="00B42775" w:rsidP="00B42775">
      <w:pPr>
        <w:ind w:left="-360"/>
        <w:rPr>
          <w:rFonts w:ascii="Arial" w:hAnsi="Arial" w:cs="Arial"/>
          <w:b/>
          <w:i/>
          <w:szCs w:val="24"/>
        </w:rPr>
      </w:pPr>
    </w:p>
    <w:p w14:paraId="1C3C942F" w14:textId="77777777" w:rsidR="00B42775" w:rsidRPr="00623878" w:rsidRDefault="00155B53" w:rsidP="00B42775">
      <w:pPr>
        <w:ind w:left="-360"/>
        <w:rPr>
          <w:rFonts w:ascii="Arial" w:hAnsi="Arial" w:cs="Arial"/>
          <w:b/>
          <w:i/>
          <w:szCs w:val="24"/>
        </w:rPr>
      </w:pPr>
      <w:r w:rsidRPr="00623878">
        <w:rPr>
          <w:rFonts w:ascii="Arial" w:hAnsi="Arial" w:cs="Arial"/>
          <w:b/>
          <w:i/>
          <w:szCs w:val="24"/>
        </w:rPr>
        <w:t xml:space="preserve">The Study Coordinator will lead the participant to room 4140C. </w:t>
      </w:r>
      <w:r w:rsidR="00B42775" w:rsidRPr="00623878">
        <w:rPr>
          <w:rFonts w:ascii="Arial" w:hAnsi="Arial" w:cs="Arial"/>
          <w:b/>
          <w:i/>
          <w:szCs w:val="24"/>
        </w:rPr>
        <w:t>The Study Coordinator will observe the Physician administering the intervention, and take observational notes as required.</w:t>
      </w:r>
    </w:p>
    <w:p w14:paraId="5B0D9774" w14:textId="77777777" w:rsidR="00B42775" w:rsidRPr="00623878" w:rsidRDefault="00B42775" w:rsidP="00B42775">
      <w:pPr>
        <w:ind w:left="-360"/>
        <w:rPr>
          <w:rFonts w:ascii="Arial" w:hAnsi="Arial" w:cs="Arial"/>
          <w:b/>
          <w:i/>
          <w:szCs w:val="24"/>
        </w:rPr>
      </w:pPr>
    </w:p>
    <w:p w14:paraId="337828D0" w14:textId="77777777" w:rsidR="00B42775" w:rsidRPr="00623878" w:rsidRDefault="00B42775" w:rsidP="00B42775">
      <w:pPr>
        <w:ind w:left="-360"/>
        <w:rPr>
          <w:rFonts w:ascii="Arial" w:hAnsi="Arial" w:cs="Arial"/>
          <w:b/>
          <w:i/>
          <w:szCs w:val="24"/>
        </w:rPr>
      </w:pPr>
      <w:r w:rsidRPr="00623878">
        <w:rPr>
          <w:rFonts w:ascii="Arial" w:hAnsi="Arial" w:cs="Arial"/>
          <w:b/>
          <w:i/>
          <w:szCs w:val="24"/>
        </w:rPr>
        <w:t>Post-intervention administration, the Study Coordinator will perform the SSDII assessment</w:t>
      </w:r>
      <w:r w:rsidR="00155B53" w:rsidRPr="00623878">
        <w:rPr>
          <w:rFonts w:ascii="Arial" w:hAnsi="Arial" w:cs="Arial"/>
          <w:b/>
          <w:i/>
          <w:szCs w:val="24"/>
        </w:rPr>
        <w:t>. After completing this assessment, the Study Coordinator will remind the participant of the next scheduled visit, and re-check the participant’s contact information for accuracy.</w:t>
      </w:r>
    </w:p>
    <w:p w14:paraId="23C28E14" w14:textId="77777777" w:rsidR="00155B53" w:rsidRPr="00623878" w:rsidRDefault="00155B53" w:rsidP="00B42775">
      <w:pPr>
        <w:ind w:left="-360"/>
        <w:rPr>
          <w:rFonts w:ascii="Arial" w:hAnsi="Arial" w:cs="Arial"/>
          <w:b/>
          <w:i/>
          <w:szCs w:val="24"/>
        </w:rPr>
      </w:pPr>
    </w:p>
    <w:p w14:paraId="79D158EC" w14:textId="77777777" w:rsidR="00155B53" w:rsidRPr="00623878" w:rsidRDefault="00155B53" w:rsidP="00B42775">
      <w:pPr>
        <w:ind w:left="-360"/>
        <w:rPr>
          <w:rFonts w:ascii="Arial" w:hAnsi="Arial" w:cs="Arial"/>
          <w:b/>
          <w:i/>
          <w:szCs w:val="24"/>
        </w:rPr>
      </w:pPr>
      <w:r w:rsidRPr="00623878">
        <w:rPr>
          <w:rFonts w:ascii="Arial" w:hAnsi="Arial" w:cs="Arial"/>
          <w:b/>
          <w:i/>
          <w:szCs w:val="24"/>
        </w:rPr>
        <w:t xml:space="preserve">Finally, </w:t>
      </w:r>
      <w:r w:rsidR="008F37E1" w:rsidRPr="00623878">
        <w:rPr>
          <w:rFonts w:ascii="Arial" w:hAnsi="Arial" w:cs="Arial"/>
          <w:b/>
          <w:i/>
          <w:szCs w:val="24"/>
        </w:rPr>
        <w:t xml:space="preserve">at the end of the visit, </w:t>
      </w:r>
      <w:r w:rsidRPr="00623878">
        <w:rPr>
          <w:rFonts w:ascii="Arial" w:hAnsi="Arial" w:cs="Arial"/>
          <w:b/>
          <w:i/>
          <w:szCs w:val="24"/>
        </w:rPr>
        <w:t>the Study Coordinator will escort the participant to the waiting room</w:t>
      </w:r>
      <w:r w:rsidR="008F37E1" w:rsidRPr="00623878">
        <w:rPr>
          <w:rFonts w:ascii="Arial" w:hAnsi="Arial" w:cs="Arial"/>
          <w:b/>
          <w:i/>
          <w:szCs w:val="24"/>
        </w:rPr>
        <w:t>.</w:t>
      </w:r>
    </w:p>
    <w:p w14:paraId="6F4D56C2" w14:textId="77777777" w:rsidR="00B42775" w:rsidRPr="004957D6" w:rsidRDefault="00B42775" w:rsidP="004957D6">
      <w:pPr>
        <w:rPr>
          <w:rFonts w:ascii="Arial" w:hAnsi="Arial" w:cs="Arial"/>
          <w:szCs w:val="24"/>
        </w:rPr>
      </w:pPr>
    </w:p>
    <w:p w14:paraId="05064897" w14:textId="77777777" w:rsidR="00B42775" w:rsidRDefault="00B42775">
      <w:pPr>
        <w:widowControl/>
        <w:rPr>
          <w:rFonts w:ascii="Arial" w:hAnsi="Arial" w:cs="Arial"/>
          <w:b/>
          <w:iCs/>
          <w:szCs w:val="24"/>
          <w:u w:val="single"/>
        </w:rPr>
      </w:pPr>
      <w:bookmarkStart w:id="194" w:name="_Toc107981207"/>
      <w:bookmarkStart w:id="195" w:name="_Toc161563989"/>
      <w:bookmarkStart w:id="196" w:name="_Toc173055045"/>
      <w:bookmarkStart w:id="197" w:name="_Toc261871538"/>
      <w:bookmarkStart w:id="198" w:name="_Toc261875397"/>
      <w:bookmarkStart w:id="199" w:name="_Toc473201681"/>
    </w:p>
    <w:p w14:paraId="5D1B82EC" w14:textId="77777777" w:rsidR="00102C99" w:rsidRPr="003A5484" w:rsidRDefault="00616AB9" w:rsidP="000965EC">
      <w:pPr>
        <w:pStyle w:val="Heading2"/>
      </w:pPr>
      <w:bookmarkStart w:id="200" w:name="_Toc496173852"/>
      <w:r>
        <w:t>11.</w:t>
      </w:r>
      <w:r w:rsidR="00102C99" w:rsidRPr="003A5484">
        <w:t>3 Follow-up</w:t>
      </w:r>
      <w:bookmarkEnd w:id="194"/>
      <w:bookmarkEnd w:id="195"/>
      <w:bookmarkEnd w:id="196"/>
      <w:bookmarkEnd w:id="197"/>
      <w:bookmarkEnd w:id="198"/>
      <w:bookmarkEnd w:id="199"/>
      <w:bookmarkEnd w:id="200"/>
    </w:p>
    <w:p w14:paraId="037A8F2D" w14:textId="77777777" w:rsidR="00D8432A" w:rsidRDefault="00102C99" w:rsidP="004C36F7">
      <w:pPr>
        <w:tabs>
          <w:tab w:val="left" w:pos="-2160"/>
          <w:tab w:val="left" w:pos="-1440"/>
          <w:tab w:val="left" w:pos="-45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szCs w:val="24"/>
        </w:rPr>
      </w:pPr>
      <w:r w:rsidRPr="003A5484">
        <w:rPr>
          <w:rFonts w:ascii="Arial" w:hAnsi="Arial" w:cs="Arial"/>
          <w:szCs w:val="24"/>
        </w:rPr>
        <w:t xml:space="preserve">This section </w:t>
      </w:r>
      <w:r w:rsidR="00141196">
        <w:rPr>
          <w:rFonts w:ascii="Arial" w:hAnsi="Arial" w:cs="Arial"/>
          <w:szCs w:val="24"/>
        </w:rPr>
        <w:t>should</w:t>
      </w:r>
      <w:r w:rsidR="00141196" w:rsidRPr="003A5484">
        <w:rPr>
          <w:rFonts w:ascii="Arial" w:hAnsi="Arial" w:cs="Arial"/>
          <w:szCs w:val="24"/>
        </w:rPr>
        <w:t xml:space="preserve"> </w:t>
      </w:r>
      <w:r w:rsidRPr="003A5484">
        <w:rPr>
          <w:rFonts w:ascii="Arial" w:hAnsi="Arial" w:cs="Arial"/>
          <w:szCs w:val="24"/>
        </w:rPr>
        <w:t xml:space="preserve">detail </w:t>
      </w:r>
      <w:r w:rsidR="00141196">
        <w:rPr>
          <w:rFonts w:ascii="Arial" w:hAnsi="Arial" w:cs="Arial"/>
          <w:szCs w:val="24"/>
        </w:rPr>
        <w:t xml:space="preserve">the </w:t>
      </w:r>
      <w:r w:rsidRPr="003A5484">
        <w:rPr>
          <w:rFonts w:ascii="Arial" w:hAnsi="Arial" w:cs="Arial"/>
          <w:szCs w:val="24"/>
        </w:rPr>
        <w:t xml:space="preserve">strategies </w:t>
      </w:r>
      <w:r w:rsidR="003C34FD">
        <w:rPr>
          <w:rFonts w:ascii="Arial" w:hAnsi="Arial" w:cs="Arial"/>
          <w:szCs w:val="24"/>
        </w:rPr>
        <w:t>a site</w:t>
      </w:r>
      <w:r w:rsidRPr="003A5484">
        <w:rPr>
          <w:rFonts w:ascii="Arial" w:hAnsi="Arial" w:cs="Arial"/>
          <w:szCs w:val="24"/>
        </w:rPr>
        <w:t xml:space="preserve"> </w:t>
      </w:r>
      <w:r w:rsidR="001E54AE">
        <w:rPr>
          <w:rFonts w:ascii="Arial" w:hAnsi="Arial" w:cs="Arial"/>
          <w:szCs w:val="24"/>
        </w:rPr>
        <w:t>will</w:t>
      </w:r>
      <w:r w:rsidR="001E54AE" w:rsidRPr="003A5484">
        <w:rPr>
          <w:rFonts w:ascii="Arial" w:hAnsi="Arial" w:cs="Arial"/>
          <w:szCs w:val="24"/>
        </w:rPr>
        <w:t xml:space="preserve"> </w:t>
      </w:r>
      <w:r w:rsidRPr="003A5484">
        <w:rPr>
          <w:rFonts w:ascii="Arial" w:hAnsi="Arial" w:cs="Arial"/>
          <w:szCs w:val="24"/>
        </w:rPr>
        <w:t>use to follow participants</w:t>
      </w:r>
      <w:r w:rsidR="00141196">
        <w:rPr>
          <w:rFonts w:ascii="Arial" w:hAnsi="Arial" w:cs="Arial"/>
          <w:szCs w:val="24"/>
        </w:rPr>
        <w:t>.</w:t>
      </w:r>
      <w:r w:rsidR="001E54AE" w:rsidRPr="001E54AE">
        <w:rPr>
          <w:rFonts w:ascii="Arial" w:hAnsi="Arial" w:cs="Arial"/>
          <w:szCs w:val="24"/>
        </w:rPr>
        <w:t xml:space="preserve"> </w:t>
      </w:r>
      <w:r w:rsidR="001E54AE">
        <w:rPr>
          <w:rFonts w:ascii="Arial" w:hAnsi="Arial" w:cs="Arial"/>
          <w:szCs w:val="24"/>
        </w:rPr>
        <w:t>Additionally, it should also include details about</w:t>
      </w:r>
      <w:r w:rsidR="00001234">
        <w:rPr>
          <w:rFonts w:ascii="Arial" w:hAnsi="Arial" w:cs="Arial"/>
          <w:szCs w:val="24"/>
        </w:rPr>
        <w:t xml:space="preserve"> </w:t>
      </w:r>
      <w:r w:rsidR="008F37E1">
        <w:rPr>
          <w:rFonts w:ascii="Arial" w:hAnsi="Arial" w:cs="Arial"/>
          <w:szCs w:val="24"/>
        </w:rPr>
        <w:t xml:space="preserve">processes and procedures to follow if </w:t>
      </w:r>
      <w:r w:rsidR="001E54AE">
        <w:rPr>
          <w:rFonts w:ascii="Arial" w:hAnsi="Arial" w:cs="Arial"/>
          <w:szCs w:val="24"/>
        </w:rPr>
        <w:t>a participant discontinue</w:t>
      </w:r>
      <w:r w:rsidR="00155B53">
        <w:rPr>
          <w:rFonts w:ascii="Arial" w:hAnsi="Arial" w:cs="Arial"/>
          <w:szCs w:val="24"/>
        </w:rPr>
        <w:t>s</w:t>
      </w:r>
      <w:r w:rsidR="001E54AE">
        <w:rPr>
          <w:rFonts w:ascii="Arial" w:hAnsi="Arial" w:cs="Arial"/>
          <w:szCs w:val="24"/>
        </w:rPr>
        <w:t xml:space="preserve"> treatment before study completion.</w:t>
      </w:r>
    </w:p>
    <w:p w14:paraId="0FD352FE" w14:textId="77777777" w:rsidR="00155B53" w:rsidRDefault="00155B53" w:rsidP="004C36F7">
      <w:pPr>
        <w:tabs>
          <w:tab w:val="left" w:pos="-2160"/>
          <w:tab w:val="left" w:pos="-1440"/>
          <w:tab w:val="left" w:pos="-45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szCs w:val="24"/>
        </w:rPr>
      </w:pPr>
    </w:p>
    <w:p w14:paraId="3923A31B" w14:textId="77777777" w:rsidR="00141196" w:rsidRPr="00082D2A" w:rsidRDefault="009644A9" w:rsidP="004C36F7">
      <w:pPr>
        <w:spacing w:after="120"/>
        <w:ind w:left="-360"/>
        <w:rPr>
          <w:rFonts w:ascii="Arial" w:hAnsi="Arial" w:cs="Arial"/>
          <w:b/>
          <w:i/>
          <w:szCs w:val="24"/>
        </w:rPr>
      </w:pPr>
      <w:r>
        <w:rPr>
          <w:rFonts w:ascii="Arial" w:hAnsi="Arial" w:cs="Arial"/>
          <w:b/>
          <w:i/>
          <w:szCs w:val="24"/>
        </w:rPr>
        <w:t>Sample Text</w:t>
      </w:r>
      <w:r w:rsidR="00141196" w:rsidRPr="00082D2A">
        <w:rPr>
          <w:rFonts w:ascii="Arial" w:hAnsi="Arial" w:cs="Arial"/>
          <w:b/>
          <w:i/>
          <w:szCs w:val="24"/>
        </w:rPr>
        <w:t>:</w:t>
      </w:r>
    </w:p>
    <w:p w14:paraId="27350B91" w14:textId="77777777" w:rsidR="00141196" w:rsidRPr="00082D2A" w:rsidRDefault="00141196" w:rsidP="004C36F7">
      <w:pPr>
        <w:spacing w:after="120"/>
        <w:ind w:left="-360"/>
        <w:rPr>
          <w:rFonts w:ascii="Arial" w:hAnsi="Arial" w:cs="Arial"/>
          <w:b/>
          <w:i/>
          <w:szCs w:val="24"/>
        </w:rPr>
      </w:pPr>
      <w:r w:rsidRPr="00082D2A">
        <w:rPr>
          <w:rFonts w:ascii="Arial" w:hAnsi="Arial" w:cs="Arial"/>
          <w:b/>
          <w:i/>
          <w:szCs w:val="24"/>
        </w:rPr>
        <w:t>Participants will be followed through all study visits through the study completion. We will use the following strategies to follow the participants:</w:t>
      </w:r>
    </w:p>
    <w:p w14:paraId="39097B77" w14:textId="77777777" w:rsidR="00141196" w:rsidRPr="00082D2A" w:rsidRDefault="00141196" w:rsidP="00082D2A">
      <w:pPr>
        <w:numPr>
          <w:ilvl w:val="0"/>
          <w:numId w:val="6"/>
        </w:numPr>
        <w:tabs>
          <w:tab w:val="clear" w:pos="864"/>
        </w:tabs>
        <w:ind w:left="360" w:hanging="324"/>
        <w:contextualSpacing/>
        <w:rPr>
          <w:rFonts w:ascii="Arial" w:hAnsi="Arial" w:cs="Arial"/>
          <w:b/>
          <w:i/>
          <w:szCs w:val="24"/>
        </w:rPr>
      </w:pPr>
      <w:r w:rsidRPr="00082D2A">
        <w:rPr>
          <w:rFonts w:ascii="Arial" w:hAnsi="Arial" w:cs="Arial"/>
          <w:b/>
          <w:i/>
          <w:szCs w:val="24"/>
        </w:rPr>
        <w:t>Monthly phone calls,</w:t>
      </w:r>
    </w:p>
    <w:p w14:paraId="3BD24A24" w14:textId="77777777" w:rsidR="00141196" w:rsidRPr="00082D2A" w:rsidRDefault="00141196" w:rsidP="00082D2A">
      <w:pPr>
        <w:numPr>
          <w:ilvl w:val="0"/>
          <w:numId w:val="6"/>
        </w:numPr>
        <w:tabs>
          <w:tab w:val="clear" w:pos="864"/>
        </w:tabs>
        <w:ind w:left="360" w:hanging="324"/>
        <w:contextualSpacing/>
        <w:rPr>
          <w:rFonts w:ascii="Arial" w:hAnsi="Arial" w:cs="Arial"/>
          <w:b/>
          <w:i/>
          <w:szCs w:val="24"/>
        </w:rPr>
      </w:pPr>
      <w:r w:rsidRPr="00082D2A">
        <w:rPr>
          <w:rFonts w:ascii="Arial" w:hAnsi="Arial" w:cs="Arial"/>
          <w:b/>
          <w:i/>
          <w:szCs w:val="24"/>
        </w:rPr>
        <w:t>Sending birthday cards,</w:t>
      </w:r>
    </w:p>
    <w:p w14:paraId="0D730C9D" w14:textId="77777777" w:rsidR="00141196" w:rsidRPr="00082D2A" w:rsidRDefault="00141196" w:rsidP="00082D2A">
      <w:pPr>
        <w:numPr>
          <w:ilvl w:val="0"/>
          <w:numId w:val="6"/>
        </w:numPr>
        <w:tabs>
          <w:tab w:val="clear" w:pos="864"/>
        </w:tabs>
        <w:ind w:left="360" w:hanging="324"/>
        <w:contextualSpacing/>
        <w:rPr>
          <w:rFonts w:ascii="Arial" w:hAnsi="Arial" w:cs="Arial"/>
          <w:b/>
          <w:i/>
          <w:szCs w:val="24"/>
        </w:rPr>
      </w:pPr>
      <w:r w:rsidRPr="00082D2A">
        <w:rPr>
          <w:rFonts w:ascii="Arial" w:hAnsi="Arial" w:cs="Arial"/>
          <w:b/>
          <w:i/>
          <w:szCs w:val="24"/>
        </w:rPr>
        <w:t>Sending postcards.</w:t>
      </w:r>
    </w:p>
    <w:p w14:paraId="11B7AC18" w14:textId="77777777" w:rsidR="00001234" w:rsidRPr="00082D2A" w:rsidRDefault="00001234" w:rsidP="004C36F7">
      <w:pPr>
        <w:spacing w:after="120"/>
        <w:ind w:left="-360"/>
        <w:rPr>
          <w:rFonts w:ascii="Arial" w:hAnsi="Arial" w:cs="Arial"/>
          <w:b/>
          <w:i/>
          <w:szCs w:val="24"/>
        </w:rPr>
      </w:pPr>
    </w:p>
    <w:p w14:paraId="4E51CC04" w14:textId="77777777" w:rsidR="00141196" w:rsidRPr="00082D2A" w:rsidRDefault="00001234" w:rsidP="004C36F7">
      <w:pPr>
        <w:spacing w:after="120"/>
        <w:ind w:left="-360"/>
        <w:rPr>
          <w:rFonts w:ascii="Arial" w:hAnsi="Arial" w:cs="Arial"/>
          <w:b/>
          <w:i/>
          <w:szCs w:val="24"/>
        </w:rPr>
      </w:pPr>
      <w:r w:rsidRPr="00082D2A">
        <w:rPr>
          <w:rFonts w:ascii="Arial" w:hAnsi="Arial" w:cs="Arial"/>
          <w:b/>
          <w:i/>
          <w:szCs w:val="24"/>
        </w:rPr>
        <w:t>In the event a participant discontinues study treatment before study completion</w:t>
      </w:r>
      <w:r w:rsidR="008F37E1" w:rsidRPr="00082D2A">
        <w:rPr>
          <w:rFonts w:ascii="Arial" w:hAnsi="Arial" w:cs="Arial"/>
          <w:b/>
          <w:i/>
          <w:szCs w:val="24"/>
        </w:rPr>
        <w:t>,</w:t>
      </w:r>
      <w:r w:rsidRPr="00082D2A">
        <w:rPr>
          <w:rFonts w:ascii="Arial" w:hAnsi="Arial" w:cs="Arial"/>
          <w:b/>
          <w:i/>
          <w:szCs w:val="24"/>
        </w:rPr>
        <w:t xml:space="preserve"> </w:t>
      </w:r>
      <w:r w:rsidR="008F37E1" w:rsidRPr="00082D2A">
        <w:rPr>
          <w:rFonts w:ascii="Arial" w:hAnsi="Arial" w:cs="Arial"/>
          <w:b/>
          <w:i/>
          <w:szCs w:val="24"/>
        </w:rPr>
        <w:t>e</w:t>
      </w:r>
      <w:r w:rsidRPr="00082D2A">
        <w:rPr>
          <w:rFonts w:ascii="Arial" w:hAnsi="Arial" w:cs="Arial"/>
          <w:b/>
          <w:i/>
          <w:szCs w:val="24"/>
        </w:rPr>
        <w:t xml:space="preserve">very effort will be made by the study team to have the participant continue to complete all other study procedures. However, if the participant is not willing to continue study participation, the study team will attempt to collect the final visit data. </w:t>
      </w:r>
    </w:p>
    <w:p w14:paraId="330C913E" w14:textId="77777777" w:rsidR="00390597" w:rsidRPr="003A5484" w:rsidRDefault="00390597" w:rsidP="00360807">
      <w:pPr>
        <w:tabs>
          <w:tab w:val="left" w:pos="-216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szCs w:val="24"/>
        </w:rPr>
      </w:pPr>
      <w:bookmarkStart w:id="201" w:name="_Toc261871539"/>
      <w:bookmarkStart w:id="202" w:name="_Toc261875398"/>
    </w:p>
    <w:p w14:paraId="042CBE8F" w14:textId="77777777" w:rsidR="002C7D47" w:rsidRPr="00141196" w:rsidRDefault="00F33851" w:rsidP="004C36F7">
      <w:pPr>
        <w:pStyle w:val="Heading1"/>
        <w:ind w:left="-360"/>
      </w:pPr>
      <w:bookmarkStart w:id="203" w:name="_Toc511794375"/>
      <w:bookmarkStart w:id="204" w:name="_Toc530198569"/>
      <w:bookmarkStart w:id="205" w:name="_Toc161563991"/>
      <w:bookmarkStart w:id="206" w:name="_Toc173055047"/>
      <w:bookmarkStart w:id="207" w:name="_Toc261871540"/>
      <w:bookmarkStart w:id="208" w:name="_Toc261875399"/>
      <w:bookmarkStart w:id="209" w:name="_Toc473201682"/>
      <w:bookmarkStart w:id="210" w:name="_Toc496173853"/>
      <w:bookmarkEnd w:id="201"/>
      <w:bookmarkEnd w:id="202"/>
      <w:r w:rsidRPr="0065609D">
        <w:rPr>
          <w:rFonts w:ascii="Arial" w:hAnsi="Arial" w:cs="Arial"/>
          <w:i w:val="0"/>
        </w:rPr>
        <w:t>1</w:t>
      </w:r>
      <w:r w:rsidR="00616AB9" w:rsidRPr="0065609D">
        <w:rPr>
          <w:rFonts w:ascii="Arial" w:hAnsi="Arial" w:cs="Arial"/>
          <w:i w:val="0"/>
        </w:rPr>
        <w:t>2</w:t>
      </w:r>
      <w:r w:rsidRPr="0065609D">
        <w:rPr>
          <w:rFonts w:ascii="Arial" w:hAnsi="Arial" w:cs="Arial"/>
          <w:i w:val="0"/>
        </w:rPr>
        <w:t xml:space="preserve">.0 </w:t>
      </w:r>
      <w:r w:rsidR="002C7D47" w:rsidRPr="0065609D">
        <w:rPr>
          <w:rFonts w:ascii="Arial" w:hAnsi="Arial" w:cs="Arial"/>
          <w:i w:val="0"/>
        </w:rPr>
        <w:t>Concomitant Medications</w:t>
      </w:r>
      <w:bookmarkEnd w:id="203"/>
      <w:bookmarkEnd w:id="204"/>
      <w:bookmarkEnd w:id="205"/>
      <w:bookmarkEnd w:id="206"/>
      <w:bookmarkEnd w:id="207"/>
      <w:bookmarkEnd w:id="208"/>
      <w:bookmarkEnd w:id="209"/>
      <w:bookmarkEnd w:id="210"/>
    </w:p>
    <w:p w14:paraId="43972EEB" w14:textId="77777777" w:rsidR="00CB5614" w:rsidRDefault="00CB5614" w:rsidP="004C36F7">
      <w:pPr>
        <w:ind w:left="-360"/>
        <w:rPr>
          <w:rFonts w:ascii="Arial" w:hAnsi="Arial" w:cs="Arial"/>
          <w:szCs w:val="24"/>
        </w:rPr>
      </w:pPr>
      <w:r w:rsidRPr="003A5484" w:rsidDel="00410D1D">
        <w:rPr>
          <w:rFonts w:ascii="Arial" w:hAnsi="Arial" w:cs="Arial"/>
          <w:szCs w:val="24"/>
        </w:rPr>
        <w:t xml:space="preserve">Please list all allowable </w:t>
      </w:r>
      <w:r w:rsidR="008F37E1">
        <w:rPr>
          <w:rFonts w:ascii="Arial" w:hAnsi="Arial" w:cs="Arial"/>
          <w:szCs w:val="24"/>
        </w:rPr>
        <w:t>and/</w:t>
      </w:r>
      <w:r w:rsidRPr="003A5484" w:rsidDel="00410D1D">
        <w:rPr>
          <w:rFonts w:ascii="Arial" w:hAnsi="Arial" w:cs="Arial"/>
          <w:szCs w:val="24"/>
        </w:rPr>
        <w:t>or excluded concomitant medications in this section of the MOOP.</w:t>
      </w:r>
    </w:p>
    <w:p w14:paraId="19EFC557" w14:textId="77777777" w:rsidR="003E62A4" w:rsidRDefault="003E62A4" w:rsidP="004C36F7">
      <w:pPr>
        <w:ind w:left="-360"/>
        <w:rPr>
          <w:rFonts w:ascii="Arial" w:hAnsi="Arial" w:cs="Arial"/>
          <w:szCs w:val="24"/>
        </w:rPr>
      </w:pPr>
    </w:p>
    <w:p w14:paraId="1E725786" w14:textId="77777777" w:rsidR="003E62A4" w:rsidRDefault="003E62A4" w:rsidP="004C36F7">
      <w:pPr>
        <w:ind w:left="-360"/>
        <w:rPr>
          <w:rFonts w:ascii="Arial" w:hAnsi="Arial" w:cs="Arial"/>
          <w:szCs w:val="24"/>
        </w:rPr>
      </w:pPr>
      <w:r w:rsidRPr="0065609D">
        <w:rPr>
          <w:rFonts w:ascii="Arial" w:hAnsi="Arial" w:cs="Arial"/>
          <w:b/>
          <w:szCs w:val="24"/>
        </w:rPr>
        <w:t>Sample Text:</w:t>
      </w:r>
      <w:r>
        <w:rPr>
          <w:rFonts w:ascii="Arial" w:hAnsi="Arial" w:cs="Arial"/>
          <w:szCs w:val="24"/>
        </w:rPr>
        <w:t xml:space="preserve"> </w:t>
      </w:r>
    </w:p>
    <w:p w14:paraId="23947D02" w14:textId="77777777" w:rsidR="003E62A4" w:rsidRPr="00082D2A" w:rsidRDefault="0042528F" w:rsidP="004C36F7">
      <w:pPr>
        <w:ind w:left="-360"/>
        <w:rPr>
          <w:rFonts w:ascii="Arial" w:hAnsi="Arial" w:cs="Arial"/>
          <w:b/>
          <w:i/>
          <w:szCs w:val="24"/>
        </w:rPr>
      </w:pPr>
      <w:r w:rsidRPr="00082D2A">
        <w:rPr>
          <w:rFonts w:ascii="Arial" w:hAnsi="Arial" w:cs="Arial"/>
          <w:b/>
          <w:i/>
          <w:szCs w:val="24"/>
        </w:rPr>
        <w:t xml:space="preserve">The following includes all the </w:t>
      </w:r>
      <w:r w:rsidR="003E62A4" w:rsidRPr="00082D2A">
        <w:rPr>
          <w:rFonts w:ascii="Arial" w:hAnsi="Arial" w:cs="Arial"/>
          <w:b/>
          <w:i/>
          <w:szCs w:val="24"/>
        </w:rPr>
        <w:t xml:space="preserve">medications </w:t>
      </w:r>
      <w:r w:rsidRPr="00082D2A">
        <w:rPr>
          <w:rFonts w:ascii="Arial" w:hAnsi="Arial" w:cs="Arial"/>
          <w:b/>
          <w:i/>
          <w:szCs w:val="24"/>
        </w:rPr>
        <w:t>that are prohibited during the</w:t>
      </w:r>
      <w:r w:rsidR="003E62A4" w:rsidRPr="00082D2A">
        <w:rPr>
          <w:rFonts w:ascii="Arial" w:hAnsi="Arial" w:cs="Arial"/>
          <w:b/>
          <w:i/>
          <w:szCs w:val="24"/>
        </w:rPr>
        <w:t xml:space="preserve"> </w:t>
      </w:r>
      <w:r w:rsidR="00727863" w:rsidRPr="00082D2A">
        <w:rPr>
          <w:rFonts w:ascii="Arial" w:hAnsi="Arial" w:cs="Arial"/>
          <w:b/>
          <w:i/>
          <w:szCs w:val="24"/>
        </w:rPr>
        <w:t xml:space="preserve">course of the </w:t>
      </w:r>
      <w:r w:rsidR="003E62A4" w:rsidRPr="00082D2A">
        <w:rPr>
          <w:rFonts w:ascii="Arial" w:hAnsi="Arial" w:cs="Arial"/>
          <w:b/>
          <w:i/>
          <w:szCs w:val="24"/>
        </w:rPr>
        <w:t>study:</w:t>
      </w:r>
    </w:p>
    <w:p w14:paraId="128C7A97" w14:textId="77777777" w:rsidR="00712385" w:rsidRPr="00082D2A" w:rsidRDefault="006038F3" w:rsidP="004C36F7">
      <w:pPr>
        <w:pStyle w:val="ListParagraph"/>
        <w:numPr>
          <w:ilvl w:val="0"/>
          <w:numId w:val="25"/>
        </w:numPr>
        <w:rPr>
          <w:rFonts w:ascii="Arial" w:hAnsi="Arial" w:cs="Arial"/>
          <w:b/>
          <w:i/>
          <w:szCs w:val="24"/>
        </w:rPr>
      </w:pPr>
      <w:r w:rsidRPr="00082D2A">
        <w:rPr>
          <w:rFonts w:ascii="Arial" w:hAnsi="Arial" w:cs="Arial"/>
          <w:b/>
          <w:i/>
          <w:szCs w:val="24"/>
        </w:rPr>
        <w:t>Celontin (Methsuximide)</w:t>
      </w:r>
    </w:p>
    <w:p w14:paraId="3247A38F" w14:textId="77777777" w:rsidR="003E62A4" w:rsidRPr="00082D2A" w:rsidRDefault="006038F3" w:rsidP="004C36F7">
      <w:pPr>
        <w:pStyle w:val="ListParagraph"/>
        <w:numPr>
          <w:ilvl w:val="0"/>
          <w:numId w:val="25"/>
        </w:numPr>
        <w:rPr>
          <w:rFonts w:ascii="Arial" w:hAnsi="Arial" w:cs="Arial"/>
          <w:b/>
          <w:i/>
          <w:szCs w:val="24"/>
        </w:rPr>
      </w:pPr>
      <w:r w:rsidRPr="00082D2A">
        <w:rPr>
          <w:rFonts w:ascii="Arial" w:hAnsi="Arial" w:cs="Arial"/>
          <w:b/>
          <w:i/>
          <w:szCs w:val="24"/>
        </w:rPr>
        <w:t>Felbatol (Felbamate)</w:t>
      </w:r>
      <w:r w:rsidR="003E62A4" w:rsidRPr="00082D2A">
        <w:rPr>
          <w:rFonts w:ascii="Arial" w:hAnsi="Arial" w:cs="Arial"/>
          <w:b/>
          <w:i/>
          <w:szCs w:val="24"/>
        </w:rPr>
        <w:t xml:space="preserve">  </w:t>
      </w:r>
    </w:p>
    <w:p w14:paraId="015A8157" w14:textId="77777777" w:rsidR="00712385" w:rsidRPr="00082D2A" w:rsidRDefault="00712385" w:rsidP="004C36F7">
      <w:pPr>
        <w:ind w:left="-360"/>
        <w:rPr>
          <w:rFonts w:ascii="Arial" w:hAnsi="Arial" w:cs="Arial"/>
          <w:b/>
          <w:i/>
          <w:szCs w:val="24"/>
        </w:rPr>
      </w:pPr>
    </w:p>
    <w:p w14:paraId="082098A9" w14:textId="77777777" w:rsidR="00712385" w:rsidRPr="00082D2A" w:rsidRDefault="00712385" w:rsidP="004C36F7">
      <w:pPr>
        <w:ind w:left="-360"/>
        <w:rPr>
          <w:rFonts w:ascii="Arial" w:hAnsi="Arial" w:cs="Arial"/>
          <w:b/>
          <w:i/>
          <w:szCs w:val="24"/>
        </w:rPr>
      </w:pPr>
      <w:r w:rsidRPr="00082D2A">
        <w:rPr>
          <w:rFonts w:ascii="Arial" w:hAnsi="Arial" w:cs="Arial"/>
          <w:b/>
          <w:i/>
          <w:szCs w:val="24"/>
        </w:rPr>
        <w:t xml:space="preserve">The following includes all the medications </w:t>
      </w:r>
      <w:r w:rsidR="0042528F" w:rsidRPr="00082D2A">
        <w:rPr>
          <w:rFonts w:ascii="Arial" w:hAnsi="Arial" w:cs="Arial"/>
          <w:b/>
          <w:i/>
          <w:szCs w:val="24"/>
        </w:rPr>
        <w:t>that are allowed during if the participant has been on stable dose 30 days prior to the screening visit and during</w:t>
      </w:r>
      <w:r w:rsidRPr="00082D2A">
        <w:rPr>
          <w:rFonts w:ascii="Arial" w:hAnsi="Arial" w:cs="Arial"/>
          <w:b/>
          <w:i/>
          <w:szCs w:val="24"/>
        </w:rPr>
        <w:t xml:space="preserve"> th</w:t>
      </w:r>
      <w:r w:rsidR="0042528F" w:rsidRPr="00082D2A">
        <w:rPr>
          <w:rFonts w:ascii="Arial" w:hAnsi="Arial" w:cs="Arial"/>
          <w:b/>
          <w:i/>
          <w:szCs w:val="24"/>
        </w:rPr>
        <w:t>e</w:t>
      </w:r>
      <w:r w:rsidRPr="00082D2A">
        <w:rPr>
          <w:rFonts w:ascii="Arial" w:hAnsi="Arial" w:cs="Arial"/>
          <w:b/>
          <w:i/>
          <w:szCs w:val="24"/>
        </w:rPr>
        <w:t xml:space="preserve"> study:</w:t>
      </w:r>
    </w:p>
    <w:p w14:paraId="658D4BC2" w14:textId="77777777" w:rsidR="00712385" w:rsidRPr="00082D2A" w:rsidRDefault="00712385" w:rsidP="004C36F7">
      <w:pPr>
        <w:pStyle w:val="ListParagraph"/>
        <w:numPr>
          <w:ilvl w:val="0"/>
          <w:numId w:val="26"/>
        </w:numPr>
        <w:rPr>
          <w:rFonts w:ascii="Arial" w:hAnsi="Arial" w:cs="Arial"/>
          <w:b/>
          <w:i/>
          <w:szCs w:val="24"/>
        </w:rPr>
      </w:pPr>
      <w:r w:rsidRPr="00082D2A">
        <w:rPr>
          <w:rFonts w:ascii="Arial" w:hAnsi="Arial" w:cs="Arial"/>
          <w:b/>
          <w:i/>
          <w:szCs w:val="24"/>
        </w:rPr>
        <w:t>Gabapentin</w:t>
      </w:r>
    </w:p>
    <w:p w14:paraId="78A037F0" w14:textId="77777777" w:rsidR="00712385" w:rsidRPr="00082D2A" w:rsidRDefault="00712385" w:rsidP="004C36F7">
      <w:pPr>
        <w:pStyle w:val="ListParagraph"/>
        <w:numPr>
          <w:ilvl w:val="0"/>
          <w:numId w:val="26"/>
        </w:numPr>
        <w:rPr>
          <w:rFonts w:ascii="Arial" w:hAnsi="Arial" w:cs="Arial"/>
          <w:b/>
          <w:i/>
          <w:szCs w:val="24"/>
        </w:rPr>
      </w:pPr>
      <w:r w:rsidRPr="00082D2A">
        <w:rPr>
          <w:rFonts w:ascii="Arial" w:hAnsi="Arial" w:cs="Arial"/>
          <w:b/>
          <w:i/>
          <w:szCs w:val="24"/>
        </w:rPr>
        <w:t xml:space="preserve">Aspirin  </w:t>
      </w:r>
    </w:p>
    <w:p w14:paraId="358EEE45" w14:textId="77777777" w:rsidR="00F24E80" w:rsidRPr="003A5484" w:rsidRDefault="00F24E80" w:rsidP="004C36F7">
      <w:pPr>
        <w:ind w:left="-360"/>
        <w:rPr>
          <w:rFonts w:ascii="Arial" w:hAnsi="Arial" w:cs="Arial"/>
          <w:szCs w:val="24"/>
        </w:rPr>
      </w:pPr>
    </w:p>
    <w:p w14:paraId="47579F1D" w14:textId="77777777" w:rsidR="002337A0" w:rsidRDefault="002C7D47" w:rsidP="004957D6">
      <w:pPr>
        <w:pStyle w:val="ListParagraph"/>
        <w:numPr>
          <w:ilvl w:val="0"/>
          <w:numId w:val="58"/>
        </w:numPr>
        <w:rPr>
          <w:rFonts w:ascii="Arial" w:hAnsi="Arial" w:cs="Arial"/>
          <w:szCs w:val="24"/>
        </w:rPr>
      </w:pPr>
      <w:r w:rsidRPr="004957D6">
        <w:rPr>
          <w:rFonts w:ascii="Arial" w:hAnsi="Arial" w:cs="Arial"/>
          <w:szCs w:val="24"/>
        </w:rPr>
        <w:t>The form</w:t>
      </w:r>
      <w:r w:rsidR="00712385" w:rsidRPr="004957D6">
        <w:rPr>
          <w:rFonts w:ascii="Arial" w:hAnsi="Arial" w:cs="Arial"/>
          <w:szCs w:val="24"/>
        </w:rPr>
        <w:t>/log</w:t>
      </w:r>
      <w:r w:rsidRPr="004957D6">
        <w:rPr>
          <w:rFonts w:ascii="Arial" w:hAnsi="Arial" w:cs="Arial"/>
          <w:szCs w:val="24"/>
        </w:rPr>
        <w:t xml:space="preserve"> used to collect concomitant medication information and the period of time for which this information will be collected </w:t>
      </w:r>
      <w:r w:rsidR="005114B3" w:rsidRPr="004957D6">
        <w:rPr>
          <w:rFonts w:ascii="Arial" w:hAnsi="Arial" w:cs="Arial"/>
          <w:szCs w:val="24"/>
        </w:rPr>
        <w:t xml:space="preserve">should </w:t>
      </w:r>
      <w:r w:rsidRPr="004957D6">
        <w:rPr>
          <w:rFonts w:ascii="Arial" w:hAnsi="Arial" w:cs="Arial"/>
          <w:szCs w:val="24"/>
        </w:rPr>
        <w:t>be described</w:t>
      </w:r>
      <w:r w:rsidR="00E06AC2" w:rsidRPr="004957D6">
        <w:rPr>
          <w:rFonts w:ascii="Arial" w:hAnsi="Arial" w:cs="Arial"/>
          <w:szCs w:val="24"/>
        </w:rPr>
        <w:t xml:space="preserve"> (i.e. in the past six months, in the past year, ever etc.)</w:t>
      </w:r>
      <w:r w:rsidR="00727863" w:rsidRPr="004957D6">
        <w:rPr>
          <w:rFonts w:ascii="Arial" w:hAnsi="Arial" w:cs="Arial"/>
          <w:szCs w:val="24"/>
        </w:rPr>
        <w:t xml:space="preserve"> in this section of the MOOP</w:t>
      </w:r>
      <w:r w:rsidRPr="004957D6">
        <w:rPr>
          <w:rFonts w:ascii="Arial" w:hAnsi="Arial" w:cs="Arial"/>
          <w:szCs w:val="24"/>
        </w:rPr>
        <w:t>.</w:t>
      </w:r>
      <w:r w:rsidR="00C50BE8" w:rsidRPr="004957D6">
        <w:rPr>
          <w:rFonts w:ascii="Arial" w:hAnsi="Arial" w:cs="Arial"/>
          <w:szCs w:val="24"/>
        </w:rPr>
        <w:t xml:space="preserve"> </w:t>
      </w:r>
      <w:r w:rsidR="006913E5" w:rsidRPr="004957D6">
        <w:rPr>
          <w:rFonts w:ascii="Arial" w:hAnsi="Arial" w:cs="Arial"/>
          <w:szCs w:val="24"/>
        </w:rPr>
        <w:t>The form</w:t>
      </w:r>
      <w:r w:rsidR="00727863" w:rsidRPr="004957D6">
        <w:rPr>
          <w:rFonts w:ascii="Arial" w:hAnsi="Arial" w:cs="Arial"/>
          <w:szCs w:val="24"/>
        </w:rPr>
        <w:t>/log</w:t>
      </w:r>
      <w:r w:rsidR="00C50BE8" w:rsidRPr="004957D6">
        <w:rPr>
          <w:rFonts w:ascii="Arial" w:hAnsi="Arial" w:cs="Arial"/>
          <w:szCs w:val="24"/>
        </w:rPr>
        <w:t xml:space="preserve"> should be included as </w:t>
      </w:r>
      <w:r w:rsidR="004750A0" w:rsidRPr="004957D6">
        <w:rPr>
          <w:rFonts w:ascii="Arial" w:hAnsi="Arial" w:cs="Arial"/>
          <w:szCs w:val="24"/>
        </w:rPr>
        <w:t>an</w:t>
      </w:r>
      <w:r w:rsidR="00C50BE8" w:rsidRPr="004957D6">
        <w:rPr>
          <w:rFonts w:ascii="Arial" w:hAnsi="Arial" w:cs="Arial"/>
          <w:szCs w:val="24"/>
        </w:rPr>
        <w:t xml:space="preserve"> appendix. </w:t>
      </w:r>
    </w:p>
    <w:p w14:paraId="077FF168" w14:textId="77777777" w:rsidR="00653B65" w:rsidRDefault="00653B65" w:rsidP="004957D6">
      <w:pPr>
        <w:pStyle w:val="ListParagraph"/>
        <w:rPr>
          <w:rFonts w:ascii="Arial" w:hAnsi="Arial" w:cs="Arial"/>
          <w:szCs w:val="24"/>
        </w:rPr>
      </w:pPr>
    </w:p>
    <w:p w14:paraId="525CDC66" w14:textId="77777777" w:rsidR="00653B65" w:rsidRPr="004957D6" w:rsidRDefault="00653B65" w:rsidP="004957D6">
      <w:pPr>
        <w:rPr>
          <w:rFonts w:ascii="Arial" w:hAnsi="Arial" w:cs="Arial"/>
          <w:szCs w:val="24"/>
        </w:rPr>
      </w:pPr>
    </w:p>
    <w:p w14:paraId="4F80290B" w14:textId="77777777" w:rsidR="00AD2182" w:rsidRPr="003A5484" w:rsidRDefault="00AD2182" w:rsidP="00360807">
      <w:pPr>
        <w:pStyle w:val="EndnoteText"/>
        <w:widowControl w:val="0"/>
        <w:ind w:left="-720"/>
        <w:rPr>
          <w:rFonts w:ascii="Arial" w:hAnsi="Arial" w:cs="Arial"/>
          <w:snapToGrid w:val="0"/>
          <w:sz w:val="24"/>
          <w:szCs w:val="24"/>
        </w:rPr>
      </w:pPr>
    </w:p>
    <w:p w14:paraId="02B36BBC" w14:textId="77777777" w:rsidR="00155B53" w:rsidRDefault="00155B53">
      <w:pPr>
        <w:widowControl/>
        <w:rPr>
          <w:rFonts w:ascii="Arial" w:hAnsi="Arial" w:cs="Arial"/>
          <w:b/>
        </w:rPr>
      </w:pPr>
      <w:bookmarkStart w:id="211" w:name="_Toc173055048"/>
      <w:bookmarkStart w:id="212" w:name="_Toc261871541"/>
      <w:bookmarkStart w:id="213" w:name="_Toc261875400"/>
      <w:bookmarkStart w:id="214" w:name="_Toc473201683"/>
      <w:r>
        <w:rPr>
          <w:rFonts w:ascii="Arial" w:hAnsi="Arial" w:cs="Arial"/>
          <w:i/>
        </w:rPr>
        <w:br w:type="page"/>
      </w:r>
    </w:p>
    <w:p w14:paraId="3838AB84" w14:textId="77777777" w:rsidR="002C7D47" w:rsidRPr="00141196" w:rsidRDefault="00F33851" w:rsidP="004C36F7">
      <w:pPr>
        <w:pStyle w:val="Heading1"/>
        <w:ind w:left="-360"/>
      </w:pPr>
      <w:bookmarkStart w:id="215" w:name="_Toc496173854"/>
      <w:r w:rsidRPr="0065609D">
        <w:rPr>
          <w:rFonts w:ascii="Arial" w:hAnsi="Arial" w:cs="Arial"/>
          <w:i w:val="0"/>
        </w:rPr>
        <w:lastRenderedPageBreak/>
        <w:t>1</w:t>
      </w:r>
      <w:r w:rsidR="00616AB9" w:rsidRPr="0065609D">
        <w:rPr>
          <w:rFonts w:ascii="Arial" w:hAnsi="Arial" w:cs="Arial"/>
          <w:i w:val="0"/>
        </w:rPr>
        <w:t>3</w:t>
      </w:r>
      <w:r w:rsidRPr="0065609D">
        <w:rPr>
          <w:rFonts w:ascii="Arial" w:hAnsi="Arial" w:cs="Arial"/>
          <w:i w:val="0"/>
        </w:rPr>
        <w:t xml:space="preserve">.0 </w:t>
      </w:r>
      <w:r w:rsidR="00972F5E" w:rsidRPr="0065609D">
        <w:rPr>
          <w:rFonts w:ascii="Arial" w:hAnsi="Arial" w:cs="Arial"/>
          <w:i w:val="0"/>
        </w:rPr>
        <w:t>Safety Reporting</w:t>
      </w:r>
      <w:bookmarkEnd w:id="211"/>
      <w:bookmarkEnd w:id="212"/>
      <w:bookmarkEnd w:id="213"/>
      <w:bookmarkEnd w:id="214"/>
      <w:bookmarkEnd w:id="215"/>
    </w:p>
    <w:p w14:paraId="7118C4D7" w14:textId="77777777" w:rsidR="005114B3" w:rsidRDefault="005114B3" w:rsidP="004C36F7">
      <w:pPr>
        <w:pStyle w:val="EndnoteText"/>
        <w:widowControl w:val="0"/>
        <w:spacing w:after="120"/>
        <w:ind w:left="-360"/>
        <w:rPr>
          <w:rFonts w:ascii="Arial" w:hAnsi="Arial" w:cs="Arial"/>
          <w:sz w:val="24"/>
          <w:szCs w:val="24"/>
        </w:rPr>
      </w:pPr>
      <w:r w:rsidRPr="003A5484">
        <w:rPr>
          <w:rFonts w:ascii="Arial" w:hAnsi="Arial" w:cs="Arial"/>
          <w:sz w:val="24"/>
          <w:szCs w:val="24"/>
        </w:rPr>
        <w:t xml:space="preserve">This section of the MOOP </w:t>
      </w:r>
      <w:r w:rsidR="003E62A4">
        <w:rPr>
          <w:rFonts w:ascii="Arial" w:hAnsi="Arial" w:cs="Arial"/>
          <w:sz w:val="24"/>
          <w:szCs w:val="24"/>
        </w:rPr>
        <w:t xml:space="preserve">must </w:t>
      </w:r>
      <w:r w:rsidRPr="003A5484">
        <w:rPr>
          <w:rFonts w:ascii="Arial" w:hAnsi="Arial" w:cs="Arial"/>
          <w:sz w:val="24"/>
          <w:szCs w:val="24"/>
        </w:rPr>
        <w:t>detail the definitions of and procedures for reporting adverse events</w:t>
      </w:r>
      <w:r w:rsidR="00727863">
        <w:rPr>
          <w:rFonts w:ascii="Arial" w:hAnsi="Arial" w:cs="Arial"/>
          <w:sz w:val="24"/>
          <w:szCs w:val="24"/>
        </w:rPr>
        <w:t>,</w:t>
      </w:r>
      <w:r w:rsidR="003E62A4">
        <w:rPr>
          <w:rFonts w:ascii="Arial" w:hAnsi="Arial" w:cs="Arial"/>
          <w:sz w:val="24"/>
          <w:szCs w:val="24"/>
        </w:rPr>
        <w:t xml:space="preserve"> serious adverse events and </w:t>
      </w:r>
      <w:r w:rsidR="003E62A4" w:rsidRPr="00727863">
        <w:rPr>
          <w:rFonts w:ascii="Arial" w:hAnsi="Arial" w:cs="Arial"/>
          <w:sz w:val="24"/>
          <w:szCs w:val="24"/>
        </w:rPr>
        <w:t>unanticipated problems</w:t>
      </w:r>
      <w:r w:rsidR="003E62A4">
        <w:rPr>
          <w:rFonts w:ascii="Arial" w:hAnsi="Arial" w:cs="Arial"/>
          <w:sz w:val="24"/>
          <w:szCs w:val="24"/>
        </w:rPr>
        <w:t>, as applicable</w:t>
      </w:r>
      <w:r w:rsidRPr="003A5484">
        <w:rPr>
          <w:rFonts w:ascii="Arial" w:hAnsi="Arial" w:cs="Arial"/>
          <w:sz w:val="24"/>
          <w:szCs w:val="24"/>
        </w:rPr>
        <w:t>.</w:t>
      </w:r>
    </w:p>
    <w:p w14:paraId="5B355270" w14:textId="12DBE304" w:rsidR="00D93CCD" w:rsidRDefault="00991BD3" w:rsidP="00D93CCD">
      <w:pPr>
        <w:pStyle w:val="EndnoteText"/>
        <w:widowControl w:val="0"/>
        <w:spacing w:after="120"/>
        <w:ind w:left="-360"/>
        <w:rPr>
          <w:rFonts w:ascii="Arial" w:hAnsi="Arial" w:cs="Arial"/>
          <w:b/>
          <w:iCs/>
          <w:snapToGrid w:val="0"/>
          <w:sz w:val="24"/>
          <w:szCs w:val="24"/>
        </w:rPr>
      </w:pPr>
      <w:r>
        <w:rPr>
          <w:rFonts w:ascii="Arial" w:hAnsi="Arial" w:cs="Arial"/>
          <w:b/>
          <w:iCs/>
          <w:snapToGrid w:val="0"/>
          <w:sz w:val="24"/>
          <w:szCs w:val="24"/>
        </w:rPr>
        <w:t xml:space="preserve">Examples of safety reporting </w:t>
      </w:r>
      <w:r w:rsidR="00D93CCD">
        <w:rPr>
          <w:rFonts w:ascii="Arial" w:hAnsi="Arial" w:cs="Arial"/>
          <w:b/>
          <w:iCs/>
          <w:snapToGrid w:val="0"/>
          <w:sz w:val="24"/>
          <w:szCs w:val="24"/>
        </w:rPr>
        <w:t xml:space="preserve">follow. </w:t>
      </w:r>
      <w:r w:rsidR="008152EA">
        <w:rPr>
          <w:rFonts w:ascii="Arial" w:hAnsi="Arial" w:cs="Arial"/>
          <w:b/>
          <w:iCs/>
          <w:snapToGrid w:val="0"/>
          <w:sz w:val="24"/>
          <w:szCs w:val="24"/>
        </w:rPr>
        <w:t xml:space="preserve"> Please follow specific guidance at: </w:t>
      </w:r>
      <w:hyperlink r:id="rId30" w:history="1">
        <w:r w:rsidR="000A08CB" w:rsidRPr="006113B2">
          <w:rPr>
            <w:rStyle w:val="Hyperlink"/>
            <w:rFonts w:ascii="Arial" w:hAnsi="Arial" w:cs="Arial"/>
            <w:b/>
            <w:iCs/>
            <w:snapToGrid w:val="0"/>
            <w:sz w:val="24"/>
            <w:szCs w:val="24"/>
          </w:rPr>
          <w:t>https://www.niams.nih.gov/grants-funding/conducting-clinical-research/data-safety-guidelines-policies</w:t>
        </w:r>
      </w:hyperlink>
      <w:r w:rsidR="000A08CB">
        <w:rPr>
          <w:rFonts w:ascii="Arial" w:hAnsi="Arial" w:cs="Arial"/>
          <w:b/>
          <w:iCs/>
          <w:snapToGrid w:val="0"/>
          <w:sz w:val="24"/>
          <w:szCs w:val="24"/>
        </w:rPr>
        <w:t xml:space="preserve"> </w:t>
      </w:r>
      <w:r w:rsidR="000A08CB" w:rsidRPr="000A08CB">
        <w:rPr>
          <w:rFonts w:ascii="Arial" w:hAnsi="Arial" w:cs="Arial"/>
          <w:b/>
          <w:iCs/>
          <w:snapToGrid w:val="0"/>
          <w:sz w:val="24"/>
          <w:szCs w:val="24"/>
        </w:rPr>
        <w:t xml:space="preserve"> </w:t>
      </w:r>
      <w:r w:rsidR="00D93CCD">
        <w:rPr>
          <w:rFonts w:ascii="Arial" w:hAnsi="Arial" w:cs="Arial"/>
          <w:b/>
          <w:iCs/>
          <w:snapToGrid w:val="0"/>
          <w:sz w:val="24"/>
          <w:szCs w:val="24"/>
        </w:rPr>
        <w:t xml:space="preserve">and go to link for </w:t>
      </w:r>
      <w:r w:rsidR="00FA2E9B">
        <w:rPr>
          <w:rFonts w:ascii="Arial" w:hAnsi="Arial" w:cs="Arial"/>
          <w:b/>
          <w:iCs/>
          <w:snapToGrid w:val="0"/>
          <w:sz w:val="24"/>
          <w:szCs w:val="24"/>
        </w:rPr>
        <w:t xml:space="preserve">How to Write a </w:t>
      </w:r>
      <w:r w:rsidR="00D93CCD">
        <w:rPr>
          <w:rFonts w:ascii="Arial" w:hAnsi="Arial" w:cs="Arial"/>
          <w:b/>
          <w:iCs/>
          <w:snapToGrid w:val="0"/>
          <w:sz w:val="24"/>
          <w:szCs w:val="24"/>
        </w:rPr>
        <w:t>NIAMS Data and Safety Monitoring Plan.</w:t>
      </w:r>
    </w:p>
    <w:p w14:paraId="5E444D70" w14:textId="69642052" w:rsidR="008152EA" w:rsidRDefault="008152EA" w:rsidP="004C36F7">
      <w:pPr>
        <w:pStyle w:val="EndnoteText"/>
        <w:widowControl w:val="0"/>
        <w:spacing w:after="120"/>
        <w:ind w:left="-360"/>
        <w:rPr>
          <w:rFonts w:ascii="Arial" w:hAnsi="Arial" w:cs="Arial"/>
          <w:b/>
          <w:iCs/>
          <w:snapToGrid w:val="0"/>
          <w:sz w:val="24"/>
          <w:szCs w:val="24"/>
        </w:rPr>
      </w:pPr>
    </w:p>
    <w:p w14:paraId="3E255ED2" w14:textId="77777777" w:rsidR="008152EA" w:rsidRDefault="008152EA" w:rsidP="004C36F7">
      <w:pPr>
        <w:pStyle w:val="EndnoteText"/>
        <w:widowControl w:val="0"/>
        <w:spacing w:after="120"/>
        <w:ind w:left="-360"/>
        <w:rPr>
          <w:rFonts w:ascii="Arial" w:hAnsi="Arial" w:cs="Arial"/>
          <w:b/>
          <w:iCs/>
          <w:snapToGrid w:val="0"/>
          <w:sz w:val="24"/>
          <w:szCs w:val="24"/>
        </w:rPr>
      </w:pPr>
    </w:p>
    <w:p w14:paraId="3AB367A5" w14:textId="77777777" w:rsidR="003E62A4" w:rsidRPr="003A5484" w:rsidRDefault="003E62A4" w:rsidP="004C36F7">
      <w:pPr>
        <w:pStyle w:val="EndnoteText"/>
        <w:widowControl w:val="0"/>
        <w:spacing w:after="120"/>
        <w:ind w:left="-360"/>
        <w:rPr>
          <w:rFonts w:ascii="Arial" w:hAnsi="Arial" w:cs="Arial"/>
          <w:b/>
          <w:iCs/>
          <w:snapToGrid w:val="0"/>
          <w:sz w:val="24"/>
          <w:szCs w:val="24"/>
        </w:rPr>
      </w:pPr>
      <w:r>
        <w:rPr>
          <w:rFonts w:ascii="Arial" w:hAnsi="Arial" w:cs="Arial"/>
          <w:b/>
          <w:iCs/>
          <w:snapToGrid w:val="0"/>
          <w:sz w:val="24"/>
          <w:szCs w:val="24"/>
        </w:rPr>
        <w:t>Example A</w:t>
      </w:r>
      <w:r w:rsidR="004248A1">
        <w:rPr>
          <w:rFonts w:ascii="Arial" w:hAnsi="Arial" w:cs="Arial"/>
          <w:b/>
          <w:iCs/>
          <w:snapToGrid w:val="0"/>
          <w:sz w:val="24"/>
          <w:szCs w:val="24"/>
        </w:rPr>
        <w:t>dverse Event (A</w:t>
      </w:r>
      <w:r>
        <w:rPr>
          <w:rFonts w:ascii="Arial" w:hAnsi="Arial" w:cs="Arial"/>
          <w:b/>
          <w:iCs/>
          <w:snapToGrid w:val="0"/>
          <w:sz w:val="24"/>
          <w:szCs w:val="24"/>
        </w:rPr>
        <w:t>E</w:t>
      </w:r>
      <w:r w:rsidR="004248A1">
        <w:rPr>
          <w:rFonts w:ascii="Arial" w:hAnsi="Arial" w:cs="Arial"/>
          <w:b/>
          <w:iCs/>
          <w:snapToGrid w:val="0"/>
          <w:sz w:val="24"/>
          <w:szCs w:val="24"/>
        </w:rPr>
        <w:t>)</w:t>
      </w:r>
      <w:r>
        <w:rPr>
          <w:rFonts w:ascii="Arial" w:hAnsi="Arial" w:cs="Arial"/>
          <w:b/>
          <w:iCs/>
          <w:snapToGrid w:val="0"/>
          <w:sz w:val="24"/>
          <w:szCs w:val="24"/>
        </w:rPr>
        <w:t xml:space="preserve"> and S</w:t>
      </w:r>
      <w:r w:rsidR="004248A1">
        <w:rPr>
          <w:rFonts w:ascii="Arial" w:hAnsi="Arial" w:cs="Arial"/>
          <w:b/>
          <w:iCs/>
          <w:snapToGrid w:val="0"/>
          <w:sz w:val="24"/>
          <w:szCs w:val="24"/>
        </w:rPr>
        <w:t>erious Adverse Event (S</w:t>
      </w:r>
      <w:r>
        <w:rPr>
          <w:rFonts w:ascii="Arial" w:hAnsi="Arial" w:cs="Arial"/>
          <w:b/>
          <w:iCs/>
          <w:snapToGrid w:val="0"/>
          <w:sz w:val="24"/>
          <w:szCs w:val="24"/>
        </w:rPr>
        <w:t>AE</w:t>
      </w:r>
      <w:r w:rsidR="004248A1">
        <w:rPr>
          <w:rFonts w:ascii="Arial" w:hAnsi="Arial" w:cs="Arial"/>
          <w:b/>
          <w:iCs/>
          <w:snapToGrid w:val="0"/>
          <w:sz w:val="24"/>
          <w:szCs w:val="24"/>
        </w:rPr>
        <w:t>)</w:t>
      </w:r>
      <w:r>
        <w:rPr>
          <w:rFonts w:ascii="Arial" w:hAnsi="Arial" w:cs="Arial"/>
          <w:b/>
          <w:iCs/>
          <w:snapToGrid w:val="0"/>
          <w:sz w:val="24"/>
          <w:szCs w:val="24"/>
        </w:rPr>
        <w:t xml:space="preserve"> definitions:</w:t>
      </w:r>
    </w:p>
    <w:p w14:paraId="0F9BF81D" w14:textId="77777777" w:rsidR="002C7D47" w:rsidRPr="003A5484" w:rsidRDefault="002C7D47" w:rsidP="004C36F7">
      <w:pPr>
        <w:numPr>
          <w:ilvl w:val="0"/>
          <w:numId w:val="27"/>
        </w:numPr>
        <w:tabs>
          <w:tab w:val="clear" w:pos="864"/>
          <w:tab w:val="left" w:pos="-1440"/>
          <w:tab w:val="num" w:pos="540"/>
        </w:tabs>
        <w:spacing w:after="120"/>
        <w:ind w:left="90" w:hanging="360"/>
        <w:rPr>
          <w:rFonts w:ascii="Arial" w:hAnsi="Arial" w:cs="Arial"/>
          <w:snapToGrid/>
          <w:szCs w:val="24"/>
        </w:rPr>
      </w:pPr>
      <w:r w:rsidRPr="003A5484">
        <w:rPr>
          <w:rFonts w:ascii="Arial" w:hAnsi="Arial" w:cs="Arial"/>
          <w:b/>
          <w:i/>
          <w:szCs w:val="24"/>
        </w:rPr>
        <w:t>Adverse Event</w:t>
      </w:r>
      <w:r w:rsidRPr="003A5484">
        <w:rPr>
          <w:rFonts w:ascii="Arial" w:hAnsi="Arial" w:cs="Arial"/>
          <w:szCs w:val="24"/>
        </w:rPr>
        <w:t xml:space="preserve"> - An </w:t>
      </w:r>
      <w:r w:rsidR="00A82BD9" w:rsidRPr="003A5484">
        <w:rPr>
          <w:rFonts w:ascii="Arial" w:hAnsi="Arial" w:cs="Arial"/>
          <w:szCs w:val="24"/>
        </w:rPr>
        <w:t xml:space="preserve">adverse event </w:t>
      </w:r>
      <w:r w:rsidRPr="003A5484">
        <w:rPr>
          <w:rFonts w:ascii="Arial" w:hAnsi="Arial" w:cs="Arial"/>
          <w:szCs w:val="24"/>
        </w:rPr>
        <w:t xml:space="preserve">is any unfavorable and unintended diagnosis, sign (including an abnormal laboratory finding), symptom, or disease temporarily associated with the study intervention, </w:t>
      </w:r>
      <w:r w:rsidR="002D26B7" w:rsidRPr="003A5484">
        <w:rPr>
          <w:rFonts w:ascii="Arial" w:hAnsi="Arial" w:cs="Arial"/>
          <w:szCs w:val="24"/>
        </w:rPr>
        <w:t xml:space="preserve">which may or may not be </w:t>
      </w:r>
      <w:r w:rsidRPr="003A5484">
        <w:rPr>
          <w:rFonts w:ascii="Arial" w:hAnsi="Arial" w:cs="Arial"/>
          <w:szCs w:val="24"/>
        </w:rPr>
        <w:t xml:space="preserve">related to the intervention. </w:t>
      </w:r>
      <w:r w:rsidR="00016F2F" w:rsidRPr="003A5484">
        <w:rPr>
          <w:rFonts w:ascii="Arial" w:hAnsi="Arial" w:cs="Arial"/>
          <w:snapToGrid/>
          <w:szCs w:val="24"/>
        </w:rPr>
        <w:t xml:space="preserve">AEs include any new events not present during the pre-intervention period or events that were present during the pre-intervention period </w:t>
      </w:r>
      <w:r w:rsidR="00242717" w:rsidRPr="003A5484">
        <w:rPr>
          <w:rFonts w:ascii="Arial" w:hAnsi="Arial" w:cs="Arial"/>
          <w:snapToGrid/>
          <w:szCs w:val="24"/>
        </w:rPr>
        <w:t>which</w:t>
      </w:r>
      <w:r w:rsidR="002D26B7" w:rsidRPr="003A5484">
        <w:rPr>
          <w:rFonts w:ascii="Arial" w:hAnsi="Arial" w:cs="Arial"/>
          <w:snapToGrid/>
          <w:szCs w:val="24"/>
        </w:rPr>
        <w:t xml:space="preserve"> </w:t>
      </w:r>
      <w:r w:rsidR="00016F2F" w:rsidRPr="003A5484">
        <w:rPr>
          <w:rFonts w:ascii="Arial" w:hAnsi="Arial" w:cs="Arial"/>
          <w:snapToGrid/>
          <w:szCs w:val="24"/>
        </w:rPr>
        <w:t>increased in severity.</w:t>
      </w:r>
    </w:p>
    <w:p w14:paraId="6D8A3BD6" w14:textId="77777777" w:rsidR="007B3363" w:rsidRDefault="004248A1" w:rsidP="004C36F7">
      <w:pPr>
        <w:numPr>
          <w:ilvl w:val="0"/>
          <w:numId w:val="27"/>
        </w:numPr>
        <w:tabs>
          <w:tab w:val="clear" w:pos="864"/>
          <w:tab w:val="left" w:pos="-1440"/>
          <w:tab w:val="num" w:pos="540"/>
        </w:tabs>
        <w:spacing w:after="120"/>
        <w:ind w:left="90" w:hanging="360"/>
        <w:rPr>
          <w:rFonts w:ascii="Arial" w:hAnsi="Arial" w:cs="Arial"/>
          <w:szCs w:val="24"/>
        </w:rPr>
      </w:pPr>
      <w:r>
        <w:rPr>
          <w:rFonts w:ascii="Arial" w:hAnsi="Arial" w:cs="Arial"/>
          <w:b/>
          <w:i/>
          <w:szCs w:val="24"/>
        </w:rPr>
        <w:t>Serious Adverse Event</w:t>
      </w:r>
      <w:r w:rsidR="002C7D47" w:rsidRPr="003A5484">
        <w:rPr>
          <w:rFonts w:ascii="Arial" w:hAnsi="Arial" w:cs="Arial"/>
          <w:i/>
          <w:szCs w:val="24"/>
        </w:rPr>
        <w:t xml:space="preserve"> </w:t>
      </w:r>
      <w:r w:rsidR="00A82BD9" w:rsidRPr="003A5484">
        <w:rPr>
          <w:rFonts w:ascii="Arial" w:hAnsi="Arial" w:cs="Arial"/>
          <w:i/>
          <w:szCs w:val="24"/>
        </w:rPr>
        <w:t>–</w:t>
      </w:r>
      <w:r w:rsidR="002C7D47" w:rsidRPr="003A5484">
        <w:rPr>
          <w:rFonts w:ascii="Arial" w:hAnsi="Arial" w:cs="Arial"/>
          <w:i/>
          <w:szCs w:val="24"/>
        </w:rPr>
        <w:t xml:space="preserve"> </w:t>
      </w:r>
      <w:r w:rsidR="002C7D47" w:rsidRPr="003A5484">
        <w:rPr>
          <w:rFonts w:ascii="Arial" w:hAnsi="Arial" w:cs="Arial"/>
          <w:szCs w:val="24"/>
        </w:rPr>
        <w:t>A</w:t>
      </w:r>
      <w:r w:rsidR="00A82BD9" w:rsidRPr="003A5484">
        <w:rPr>
          <w:rFonts w:ascii="Arial" w:hAnsi="Arial" w:cs="Arial"/>
          <w:szCs w:val="24"/>
        </w:rPr>
        <w:t xml:space="preserve"> serious adverse event </w:t>
      </w:r>
      <w:r w:rsidR="002C7D47" w:rsidRPr="003A5484">
        <w:rPr>
          <w:rFonts w:ascii="Arial" w:hAnsi="Arial" w:cs="Arial"/>
          <w:szCs w:val="24"/>
        </w:rPr>
        <w:t>is any untoward medical occurrence that results in death, is life-threatening, requires or prolongs hospitalization, causes persistent or significant disability/incapacity, results in congenital anomalies/birth defects</w:t>
      </w:r>
      <w:r w:rsidR="002D26B7" w:rsidRPr="003A5484">
        <w:rPr>
          <w:rFonts w:ascii="Arial" w:hAnsi="Arial" w:cs="Arial"/>
          <w:szCs w:val="24"/>
        </w:rPr>
        <w:t>,</w:t>
      </w:r>
      <w:r w:rsidR="002C7D47" w:rsidRPr="003A5484">
        <w:rPr>
          <w:rFonts w:ascii="Arial" w:hAnsi="Arial" w:cs="Arial"/>
          <w:szCs w:val="24"/>
        </w:rPr>
        <w:t xml:space="preserve"> or</w:t>
      </w:r>
      <w:r w:rsidR="00016F2F" w:rsidRPr="003A5484">
        <w:rPr>
          <w:rFonts w:ascii="Arial" w:hAnsi="Arial" w:cs="Arial"/>
          <w:szCs w:val="24"/>
        </w:rPr>
        <w:t xml:space="preserve">, </w:t>
      </w:r>
      <w:r w:rsidR="002C7D47" w:rsidRPr="003A5484">
        <w:rPr>
          <w:rFonts w:ascii="Arial" w:hAnsi="Arial" w:cs="Arial"/>
          <w:szCs w:val="24"/>
        </w:rPr>
        <w:t>in the opinion of the investigators, represents other significant hazards or potentially serious harm to research participants or others.</w:t>
      </w:r>
    </w:p>
    <w:p w14:paraId="6B266FA2" w14:textId="77777777" w:rsidR="00083150" w:rsidRDefault="00083150" w:rsidP="009769D5">
      <w:pPr>
        <w:pStyle w:val="Heading3"/>
      </w:pPr>
      <w:bookmarkStart w:id="216" w:name="_Toc511794377"/>
      <w:bookmarkStart w:id="217" w:name="_Toc530198571"/>
      <w:bookmarkStart w:id="218" w:name="_Toc161563992"/>
      <w:bookmarkStart w:id="219" w:name="_Toc173055049"/>
      <w:bookmarkStart w:id="220" w:name="_Toc261871542"/>
      <w:bookmarkStart w:id="221" w:name="_Toc261875401"/>
    </w:p>
    <w:p w14:paraId="3C959376" w14:textId="77777777" w:rsidR="005D0395" w:rsidRDefault="005D0395">
      <w:pPr>
        <w:widowControl/>
        <w:rPr>
          <w:rFonts w:ascii="Arial" w:hAnsi="Arial" w:cs="Arial"/>
          <w:b/>
          <w:iCs/>
          <w:szCs w:val="24"/>
          <w:u w:val="single"/>
        </w:rPr>
      </w:pPr>
      <w:bookmarkStart w:id="222" w:name="_Toc473201684"/>
      <w:r>
        <w:br w:type="page"/>
      </w:r>
    </w:p>
    <w:p w14:paraId="5146E836" w14:textId="77777777" w:rsidR="002C7D47" w:rsidRDefault="00F33851" w:rsidP="000965EC">
      <w:pPr>
        <w:pStyle w:val="Heading2"/>
      </w:pPr>
      <w:bookmarkStart w:id="223" w:name="_Toc496173855"/>
      <w:r>
        <w:lastRenderedPageBreak/>
        <w:t>1</w:t>
      </w:r>
      <w:r w:rsidR="00616AB9">
        <w:t>3</w:t>
      </w:r>
      <w:r>
        <w:t>.</w:t>
      </w:r>
      <w:r w:rsidR="00791239" w:rsidRPr="003A5484">
        <w:t>1</w:t>
      </w:r>
      <w:r w:rsidR="002C7D47" w:rsidRPr="003A5484">
        <w:t xml:space="preserve"> Adverse Event Reporting</w:t>
      </w:r>
      <w:bookmarkEnd w:id="216"/>
      <w:bookmarkEnd w:id="217"/>
      <w:bookmarkEnd w:id="218"/>
      <w:bookmarkEnd w:id="219"/>
      <w:bookmarkEnd w:id="220"/>
      <w:bookmarkEnd w:id="221"/>
      <w:bookmarkEnd w:id="222"/>
      <w:bookmarkEnd w:id="223"/>
    </w:p>
    <w:p w14:paraId="2847515C" w14:textId="77777777" w:rsidR="009D4382" w:rsidRDefault="00CB5614" w:rsidP="004C36F7">
      <w:pPr>
        <w:tabs>
          <w:tab w:val="left" w:pos="-1440"/>
        </w:tabs>
        <w:ind w:left="-360"/>
        <w:rPr>
          <w:rFonts w:ascii="Arial" w:hAnsi="Arial" w:cs="Arial"/>
          <w:szCs w:val="24"/>
        </w:rPr>
      </w:pPr>
      <w:r w:rsidRPr="003A5484" w:rsidDel="00410D1D">
        <w:rPr>
          <w:rFonts w:ascii="Arial" w:hAnsi="Arial" w:cs="Arial"/>
          <w:szCs w:val="24"/>
        </w:rPr>
        <w:t>In this section of the MOOP, the procedure for collecting and reporting AEs should be detailed, including the role of the Principal Investigator and study Medical Monitor (if applicable</w:t>
      </w:r>
      <w:r w:rsidR="001810DD">
        <w:rPr>
          <w:rFonts w:ascii="Arial" w:hAnsi="Arial" w:cs="Arial"/>
          <w:szCs w:val="24"/>
        </w:rPr>
        <w:t>)</w:t>
      </w:r>
      <w:r w:rsidR="009D4382">
        <w:rPr>
          <w:rFonts w:ascii="Arial" w:hAnsi="Arial" w:cs="Arial"/>
          <w:szCs w:val="24"/>
        </w:rPr>
        <w:t>.</w:t>
      </w:r>
      <w:r w:rsidRPr="003A5484" w:rsidDel="00410D1D">
        <w:rPr>
          <w:rFonts w:ascii="Arial" w:hAnsi="Arial" w:cs="Arial"/>
          <w:szCs w:val="24"/>
        </w:rPr>
        <w:t xml:space="preserve"> In addition, a sample AE form should be included </w:t>
      </w:r>
      <w:r w:rsidR="0084156F">
        <w:rPr>
          <w:rFonts w:ascii="Arial" w:hAnsi="Arial" w:cs="Arial"/>
          <w:szCs w:val="24"/>
        </w:rPr>
        <w:t>as an</w:t>
      </w:r>
      <w:r w:rsidRPr="003A5484" w:rsidDel="00410D1D">
        <w:rPr>
          <w:rFonts w:ascii="Arial" w:hAnsi="Arial" w:cs="Arial"/>
          <w:szCs w:val="24"/>
        </w:rPr>
        <w:t xml:space="preserve"> appendix.  </w:t>
      </w:r>
    </w:p>
    <w:p w14:paraId="530905EC" w14:textId="77777777" w:rsidR="009D4382" w:rsidRDefault="009D4382" w:rsidP="004C36F7">
      <w:pPr>
        <w:tabs>
          <w:tab w:val="left" w:pos="-1440"/>
        </w:tabs>
        <w:ind w:left="-360"/>
        <w:rPr>
          <w:rFonts w:ascii="Arial" w:hAnsi="Arial" w:cs="Arial"/>
          <w:szCs w:val="24"/>
        </w:rPr>
      </w:pPr>
    </w:p>
    <w:p w14:paraId="1C34FDDC" w14:textId="4C6CEE7A" w:rsidR="00CB5614" w:rsidRDefault="00CB5614" w:rsidP="004C36F7">
      <w:pPr>
        <w:tabs>
          <w:tab w:val="left" w:pos="-1440"/>
        </w:tabs>
        <w:ind w:left="-360"/>
        <w:rPr>
          <w:rFonts w:ascii="Arial" w:hAnsi="Arial" w:cs="Arial"/>
          <w:szCs w:val="24"/>
        </w:rPr>
      </w:pPr>
      <w:r w:rsidRPr="003A5484" w:rsidDel="00410D1D">
        <w:rPr>
          <w:rFonts w:ascii="Arial" w:hAnsi="Arial" w:cs="Arial"/>
          <w:szCs w:val="24"/>
        </w:rPr>
        <w:t>Requirements for reporting AEs to the NIAMS and the study’s independent data and safety monitoring body (i.e., Data and Safety Monitoring Board (DSMB) or Safety Officer (SO)</w:t>
      </w:r>
      <w:r w:rsidR="00644826">
        <w:rPr>
          <w:rFonts w:ascii="Arial" w:hAnsi="Arial" w:cs="Arial"/>
          <w:szCs w:val="24"/>
        </w:rPr>
        <w:t xml:space="preserve">, FDA and IRB) </w:t>
      </w:r>
      <w:r w:rsidRPr="003A5484" w:rsidDel="00410D1D">
        <w:rPr>
          <w:rFonts w:ascii="Arial" w:hAnsi="Arial" w:cs="Arial"/>
          <w:szCs w:val="24"/>
        </w:rPr>
        <w:t>s</w:t>
      </w:r>
      <w:r w:rsidR="009D4382">
        <w:rPr>
          <w:rFonts w:ascii="Arial" w:hAnsi="Arial" w:cs="Arial"/>
          <w:szCs w:val="24"/>
        </w:rPr>
        <w:t>hould be</w:t>
      </w:r>
      <w:r w:rsidRPr="003A5484" w:rsidDel="00410D1D">
        <w:rPr>
          <w:rFonts w:ascii="Arial" w:hAnsi="Arial" w:cs="Arial"/>
          <w:szCs w:val="24"/>
        </w:rPr>
        <w:t xml:space="preserve"> described in this section.</w:t>
      </w:r>
    </w:p>
    <w:p w14:paraId="37FBB392" w14:textId="77777777" w:rsidR="00790B0B" w:rsidRDefault="00790B0B" w:rsidP="004C36F7">
      <w:pPr>
        <w:tabs>
          <w:tab w:val="left" w:pos="-1440"/>
        </w:tabs>
        <w:ind w:left="-360"/>
        <w:rPr>
          <w:rFonts w:ascii="Arial" w:hAnsi="Arial" w:cs="Arial"/>
          <w:szCs w:val="24"/>
        </w:rPr>
      </w:pPr>
    </w:p>
    <w:p w14:paraId="4E24A8ED" w14:textId="77777777" w:rsidR="00790B0B" w:rsidRPr="001810DD" w:rsidRDefault="009644A9" w:rsidP="004C36F7">
      <w:pPr>
        <w:tabs>
          <w:tab w:val="left" w:pos="-1440"/>
        </w:tabs>
        <w:ind w:left="-360"/>
        <w:rPr>
          <w:rFonts w:ascii="Arial" w:hAnsi="Arial" w:cs="Arial"/>
          <w:b/>
          <w:szCs w:val="24"/>
        </w:rPr>
      </w:pPr>
      <w:r>
        <w:rPr>
          <w:rFonts w:ascii="Arial" w:hAnsi="Arial" w:cs="Arial"/>
          <w:b/>
          <w:szCs w:val="24"/>
        </w:rPr>
        <w:t>Sample Text</w:t>
      </w:r>
      <w:r w:rsidR="00790B0B" w:rsidRPr="001810DD">
        <w:rPr>
          <w:rFonts w:ascii="Arial" w:hAnsi="Arial" w:cs="Arial"/>
          <w:b/>
          <w:szCs w:val="24"/>
        </w:rPr>
        <w:t>:</w:t>
      </w:r>
    </w:p>
    <w:p w14:paraId="6F717179" w14:textId="77777777" w:rsidR="00790B0B" w:rsidRPr="00082D2A" w:rsidRDefault="005038F6" w:rsidP="004C36F7">
      <w:pPr>
        <w:tabs>
          <w:tab w:val="left" w:pos="-1440"/>
        </w:tabs>
        <w:ind w:left="-360"/>
        <w:rPr>
          <w:rFonts w:ascii="Arial" w:hAnsi="Arial" w:cs="Arial"/>
          <w:b/>
          <w:i/>
          <w:szCs w:val="24"/>
        </w:rPr>
      </w:pPr>
      <w:r w:rsidRPr="00082D2A">
        <w:rPr>
          <w:rFonts w:ascii="Arial" w:hAnsi="Arial" w:cs="Arial"/>
          <w:b/>
          <w:i/>
          <w:szCs w:val="24"/>
        </w:rPr>
        <w:t>Upon notification of an Adverse Event (AE), the Study Coordinator will notify all appropriate parties as described in the protocol:</w:t>
      </w:r>
    </w:p>
    <w:p w14:paraId="6E1B25F1"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Study Coordinator will complete the AE form as it exists in Appendix B.</w:t>
      </w:r>
    </w:p>
    <w:p w14:paraId="228B797A"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Study Coordinator will immediately notify the Principal Investigator and Medical Monitor via emergency contact information.</w:t>
      </w:r>
    </w:p>
    <w:p w14:paraId="5BBFF896"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6EB08654"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The PI will advise the Study Team regarding screening, enrollment, and ongoing participation.</w:t>
      </w:r>
    </w:p>
    <w:p w14:paraId="051E3DAE" w14:textId="77777777" w:rsidR="005038F6" w:rsidRPr="00082D2A" w:rsidRDefault="005038F6" w:rsidP="001810DD">
      <w:pPr>
        <w:pStyle w:val="ListParagraph"/>
        <w:numPr>
          <w:ilvl w:val="0"/>
          <w:numId w:val="59"/>
        </w:numPr>
        <w:tabs>
          <w:tab w:val="left" w:pos="-1440"/>
        </w:tabs>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7430E4BF" w14:textId="77777777" w:rsidR="00CB5614" w:rsidRPr="00CB5614" w:rsidRDefault="00CB5614" w:rsidP="004C36F7">
      <w:pPr>
        <w:ind w:left="-360"/>
      </w:pPr>
    </w:p>
    <w:p w14:paraId="12C4577E" w14:textId="77777777" w:rsidR="00242717" w:rsidRDefault="004248A1" w:rsidP="004C36F7">
      <w:pPr>
        <w:tabs>
          <w:tab w:val="left" w:pos="-1440"/>
        </w:tabs>
        <w:ind w:left="-360"/>
        <w:rPr>
          <w:rFonts w:ascii="Arial" w:hAnsi="Arial" w:cs="Arial"/>
          <w:szCs w:val="24"/>
        </w:rPr>
      </w:pPr>
      <w:r w:rsidRPr="004248A1">
        <w:rPr>
          <w:rFonts w:ascii="Arial" w:hAnsi="Arial" w:cs="Arial"/>
          <w:noProof/>
          <w:szCs w:val="24"/>
        </w:rPr>
        <mc:AlternateContent>
          <mc:Choice Requires="wps">
            <w:drawing>
              <wp:anchor distT="45720" distB="45720" distL="114300" distR="114300" simplePos="0" relativeHeight="251689984" behindDoc="0" locked="0" layoutInCell="1" allowOverlap="1" wp14:anchorId="2B665CC6" wp14:editId="1101E33C">
                <wp:simplePos x="0" y="0"/>
                <wp:positionH relativeFrom="column">
                  <wp:posOffset>276225</wp:posOffset>
                </wp:positionH>
                <wp:positionV relativeFrom="paragraph">
                  <wp:posOffset>1178560</wp:posOffset>
                </wp:positionV>
                <wp:extent cx="5010150" cy="14192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19225"/>
                        </a:xfrm>
                        <a:prstGeom prst="rect">
                          <a:avLst/>
                        </a:prstGeom>
                        <a:solidFill>
                          <a:srgbClr val="FFFFFF"/>
                        </a:solidFill>
                        <a:ln w="38100">
                          <a:solidFill>
                            <a:srgbClr val="000000"/>
                          </a:solidFill>
                          <a:miter lim="800000"/>
                          <a:headEnd/>
                          <a:tailEnd/>
                        </a:ln>
                      </wps:spPr>
                      <wps:txbx>
                        <w:txbxContent>
                          <w:p w14:paraId="1CB076BD" w14:textId="77777777" w:rsidR="00644826" w:rsidRPr="001810DD" w:rsidRDefault="00644826" w:rsidP="004248A1">
                            <w:pPr>
                              <w:tabs>
                                <w:tab w:val="left" w:pos="-1440"/>
                              </w:tabs>
                              <w:rPr>
                                <w:rFonts w:ascii="Arial" w:hAnsi="Arial" w:cs="Arial"/>
                                <w:b/>
                                <w:szCs w:val="24"/>
                              </w:rPr>
                            </w:pPr>
                            <w:r w:rsidRPr="001810DD">
                              <w:rPr>
                                <w:rFonts w:ascii="Arial" w:hAnsi="Arial" w:cs="Arial"/>
                                <w:b/>
                                <w:szCs w:val="24"/>
                              </w:rPr>
                              <w:t>Checklist:</w:t>
                            </w:r>
                          </w:p>
                          <w:p w14:paraId="38C7EC61"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AEs?</w:t>
                            </w:r>
                          </w:p>
                          <w:p w14:paraId="68C41629"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AE? How soon?</w:t>
                            </w:r>
                          </w:p>
                          <w:p w14:paraId="45930354"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3F37E97"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AE, who determines the status and activities of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65CC6" id="_x0000_s1036" type="#_x0000_t202" style="position:absolute;left:0;text-align:left;margin-left:21.75pt;margin-top:92.8pt;width:394.5pt;height:11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" strokeweight="3pt">
                <v:textbox>
                  <w:txbxContent>
                    <w:p w14:paraId="1CB076BD" w14:textId="77777777" w:rsidR="00644826" w:rsidRPr="001810DD" w:rsidRDefault="00644826" w:rsidP="004248A1">
                      <w:pPr>
                        <w:tabs>
                          <w:tab w:val="left" w:pos="-1440"/>
                        </w:tabs>
                        <w:rPr>
                          <w:rFonts w:ascii="Arial" w:hAnsi="Arial" w:cs="Arial"/>
                          <w:b/>
                          <w:szCs w:val="24"/>
                        </w:rPr>
                      </w:pPr>
                      <w:r w:rsidRPr="001810DD">
                        <w:rPr>
                          <w:rFonts w:ascii="Arial" w:hAnsi="Arial" w:cs="Arial"/>
                          <w:b/>
                          <w:szCs w:val="24"/>
                        </w:rPr>
                        <w:t>Checklist:</w:t>
                      </w:r>
                    </w:p>
                    <w:p w14:paraId="38C7EC61"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AEs?</w:t>
                      </w:r>
                    </w:p>
                    <w:p w14:paraId="68C41629"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AE? How soon?</w:t>
                      </w:r>
                    </w:p>
                    <w:p w14:paraId="45930354"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3F37E97" w14:textId="77777777" w:rsidR="00644826" w:rsidRPr="008965A1" w:rsidRDefault="00644826" w:rsidP="004248A1">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AE, who determines the status and activities of the study?</w:t>
                      </w:r>
                    </w:p>
                  </w:txbxContent>
                </v:textbox>
                <w10:wrap type="square"/>
              </v:shape>
            </w:pict>
          </mc:Fallback>
        </mc:AlternateContent>
      </w:r>
      <w:r w:rsidR="0084156F" w:rsidRPr="0084156F">
        <w:rPr>
          <w:rFonts w:ascii="Arial" w:hAnsi="Arial" w:cs="Arial"/>
          <w:szCs w:val="24"/>
        </w:rPr>
        <w:t>A</w:t>
      </w:r>
      <w:r w:rsidR="002C7D47" w:rsidRPr="0084156F">
        <w:rPr>
          <w:rFonts w:ascii="Arial" w:hAnsi="Arial" w:cs="Arial"/>
          <w:szCs w:val="24"/>
        </w:rPr>
        <w:t xml:space="preserve"> sample </w:t>
      </w:r>
      <w:r w:rsidR="0084156F" w:rsidRPr="0084156F">
        <w:rPr>
          <w:rFonts w:ascii="Arial" w:hAnsi="Arial" w:cs="Arial"/>
          <w:szCs w:val="24"/>
        </w:rPr>
        <w:t xml:space="preserve">AE form </w:t>
      </w:r>
      <w:r w:rsidR="002C7D47" w:rsidRPr="0084156F">
        <w:rPr>
          <w:rFonts w:ascii="Arial" w:hAnsi="Arial" w:cs="Arial"/>
          <w:szCs w:val="24"/>
        </w:rPr>
        <w:t xml:space="preserve">is shown in </w:t>
      </w:r>
      <w:r w:rsidR="00D3141C" w:rsidRPr="0084156F">
        <w:rPr>
          <w:rFonts w:ascii="Arial" w:hAnsi="Arial" w:cs="Arial"/>
          <w:b/>
          <w:szCs w:val="24"/>
        </w:rPr>
        <w:t xml:space="preserve">Appendix </w:t>
      </w:r>
      <w:r w:rsidR="005F380E" w:rsidRPr="0084156F">
        <w:rPr>
          <w:rFonts w:ascii="Arial" w:hAnsi="Arial" w:cs="Arial"/>
          <w:b/>
          <w:szCs w:val="24"/>
        </w:rPr>
        <w:t>B</w:t>
      </w:r>
      <w:r w:rsidR="002C7D47" w:rsidRPr="0084156F">
        <w:rPr>
          <w:rFonts w:ascii="Arial" w:hAnsi="Arial" w:cs="Arial"/>
          <w:szCs w:val="24"/>
        </w:rPr>
        <w:t xml:space="preserve">. </w:t>
      </w:r>
      <w:r w:rsidR="00921782" w:rsidRPr="0084156F">
        <w:rPr>
          <w:rFonts w:ascii="Arial" w:hAnsi="Arial" w:cs="Arial"/>
          <w:szCs w:val="24"/>
        </w:rPr>
        <w:t>AEs and/or laboratory abnormalities identified in the protocol as critical to participant safety must be reported</w:t>
      </w:r>
      <w:r w:rsidR="006016E8" w:rsidRPr="0084156F">
        <w:rPr>
          <w:rFonts w:ascii="Arial" w:hAnsi="Arial" w:cs="Arial"/>
          <w:szCs w:val="24"/>
        </w:rPr>
        <w:t xml:space="preserve"> to the NIAMS and the safety monitoring body. </w:t>
      </w:r>
      <w:r w:rsidR="002C7D47" w:rsidRPr="0084156F">
        <w:rPr>
          <w:rFonts w:ascii="Arial" w:hAnsi="Arial" w:cs="Arial"/>
          <w:szCs w:val="24"/>
        </w:rPr>
        <w:t xml:space="preserve">All </w:t>
      </w:r>
      <w:r w:rsidR="00921782" w:rsidRPr="0084156F">
        <w:rPr>
          <w:rFonts w:ascii="Arial" w:hAnsi="Arial" w:cs="Arial"/>
          <w:szCs w:val="24"/>
        </w:rPr>
        <w:t>AEs</w:t>
      </w:r>
      <w:r w:rsidR="002C7D47" w:rsidRPr="0084156F">
        <w:rPr>
          <w:rFonts w:ascii="Arial" w:hAnsi="Arial" w:cs="Arial"/>
          <w:szCs w:val="24"/>
        </w:rPr>
        <w:t xml:space="preserve"> experienced by the participant during the time</w:t>
      </w:r>
      <w:r w:rsidR="007B3363" w:rsidRPr="0084156F">
        <w:rPr>
          <w:rFonts w:ascii="Arial" w:hAnsi="Arial" w:cs="Arial"/>
          <w:szCs w:val="24"/>
        </w:rPr>
        <w:t xml:space="preserve"> </w:t>
      </w:r>
      <w:r w:rsidR="002C7D47" w:rsidRPr="0084156F">
        <w:rPr>
          <w:rFonts w:ascii="Arial" w:hAnsi="Arial" w:cs="Arial"/>
          <w:szCs w:val="24"/>
        </w:rPr>
        <w:t>frame specified in the protocol</w:t>
      </w:r>
      <w:r w:rsidR="00791239" w:rsidRPr="0084156F">
        <w:rPr>
          <w:rFonts w:ascii="Arial" w:hAnsi="Arial" w:cs="Arial"/>
          <w:szCs w:val="24"/>
        </w:rPr>
        <w:t xml:space="preserve"> </w:t>
      </w:r>
      <w:r w:rsidR="00242717" w:rsidRPr="0084156F">
        <w:rPr>
          <w:rFonts w:ascii="Arial" w:hAnsi="Arial" w:cs="Arial"/>
          <w:szCs w:val="24"/>
        </w:rPr>
        <w:t>(e.g., from the time study drug administration through the end of the study) are to be reported, as outlined in the protocol.</w:t>
      </w:r>
    </w:p>
    <w:p w14:paraId="115D4A07" w14:textId="77777777" w:rsidR="005038F6" w:rsidRDefault="005038F6" w:rsidP="004C36F7">
      <w:pPr>
        <w:tabs>
          <w:tab w:val="left" w:pos="-1440"/>
        </w:tabs>
        <w:ind w:left="-360"/>
        <w:rPr>
          <w:rFonts w:ascii="Arial" w:hAnsi="Arial" w:cs="Arial"/>
          <w:szCs w:val="24"/>
        </w:rPr>
      </w:pPr>
    </w:p>
    <w:p w14:paraId="42EDAC6F" w14:textId="77777777" w:rsidR="004248A1" w:rsidRDefault="004248A1" w:rsidP="004C36F7">
      <w:pPr>
        <w:tabs>
          <w:tab w:val="left" w:pos="-1440"/>
        </w:tabs>
        <w:ind w:left="-360"/>
        <w:rPr>
          <w:rFonts w:ascii="Arial" w:hAnsi="Arial" w:cs="Arial"/>
          <w:szCs w:val="24"/>
        </w:rPr>
      </w:pPr>
    </w:p>
    <w:p w14:paraId="32FCF983" w14:textId="77777777" w:rsidR="004248A1" w:rsidRDefault="004248A1" w:rsidP="004C36F7">
      <w:pPr>
        <w:tabs>
          <w:tab w:val="left" w:pos="-1440"/>
        </w:tabs>
        <w:ind w:left="-360"/>
        <w:rPr>
          <w:rFonts w:ascii="Arial" w:hAnsi="Arial" w:cs="Arial"/>
          <w:szCs w:val="24"/>
        </w:rPr>
      </w:pPr>
    </w:p>
    <w:p w14:paraId="2DFCF29A" w14:textId="77777777" w:rsidR="004248A1" w:rsidRDefault="004248A1" w:rsidP="004C36F7">
      <w:pPr>
        <w:tabs>
          <w:tab w:val="left" w:pos="-1440"/>
        </w:tabs>
        <w:ind w:left="-360"/>
        <w:rPr>
          <w:rFonts w:ascii="Arial" w:hAnsi="Arial" w:cs="Arial"/>
          <w:szCs w:val="24"/>
        </w:rPr>
      </w:pPr>
    </w:p>
    <w:p w14:paraId="5BF3D9E2" w14:textId="77777777" w:rsidR="004248A1" w:rsidRDefault="004248A1" w:rsidP="004C36F7">
      <w:pPr>
        <w:tabs>
          <w:tab w:val="left" w:pos="-1440"/>
        </w:tabs>
        <w:ind w:left="-360"/>
        <w:rPr>
          <w:rFonts w:ascii="Arial" w:hAnsi="Arial" w:cs="Arial"/>
          <w:szCs w:val="24"/>
        </w:rPr>
      </w:pPr>
    </w:p>
    <w:p w14:paraId="34FA8812" w14:textId="77777777" w:rsidR="004248A1" w:rsidRDefault="004248A1" w:rsidP="004C36F7">
      <w:pPr>
        <w:tabs>
          <w:tab w:val="left" w:pos="-1440"/>
        </w:tabs>
        <w:ind w:left="-360"/>
        <w:rPr>
          <w:rFonts w:ascii="Arial" w:hAnsi="Arial" w:cs="Arial"/>
          <w:b/>
          <w:szCs w:val="24"/>
        </w:rPr>
      </w:pPr>
    </w:p>
    <w:p w14:paraId="0A42F3A2" w14:textId="77777777" w:rsidR="00242717" w:rsidRPr="003A5484" w:rsidRDefault="00242717" w:rsidP="00360807">
      <w:pPr>
        <w:tabs>
          <w:tab w:val="left" w:pos="-1440"/>
        </w:tabs>
        <w:ind w:left="-720"/>
        <w:rPr>
          <w:rFonts w:ascii="Arial" w:hAnsi="Arial" w:cs="Arial"/>
          <w:szCs w:val="24"/>
        </w:rPr>
      </w:pPr>
    </w:p>
    <w:p w14:paraId="45894034" w14:textId="77777777" w:rsidR="00E50578" w:rsidRPr="003A5484" w:rsidRDefault="00E50578" w:rsidP="00360807">
      <w:pPr>
        <w:tabs>
          <w:tab w:val="left" w:pos="-1440"/>
        </w:tabs>
        <w:ind w:left="-720"/>
        <w:rPr>
          <w:rFonts w:ascii="Arial" w:hAnsi="Arial" w:cs="Arial"/>
          <w:szCs w:val="24"/>
        </w:rPr>
      </w:pPr>
    </w:p>
    <w:p w14:paraId="3D70E721" w14:textId="77777777" w:rsidR="00E50578" w:rsidRPr="003A5484" w:rsidRDefault="00616AB9" w:rsidP="000965EC">
      <w:pPr>
        <w:pStyle w:val="Heading2"/>
      </w:pPr>
      <w:bookmarkStart w:id="224" w:name="_Toc282070309"/>
      <w:bookmarkStart w:id="225" w:name="_Toc473201685"/>
      <w:bookmarkStart w:id="226" w:name="_Toc496173856"/>
      <w:r>
        <w:lastRenderedPageBreak/>
        <w:t>13</w:t>
      </w:r>
      <w:r w:rsidR="00F33851">
        <w:t>.2</w:t>
      </w:r>
      <w:r w:rsidR="00E50578" w:rsidRPr="003A5484">
        <w:t xml:space="preserve"> Unanticipated Problems</w:t>
      </w:r>
      <w:bookmarkEnd w:id="224"/>
      <w:bookmarkEnd w:id="225"/>
      <w:bookmarkEnd w:id="226"/>
    </w:p>
    <w:p w14:paraId="2F5FA778" w14:textId="2857CBD9" w:rsidR="00E50578" w:rsidRDefault="00265C6D" w:rsidP="004C36F7">
      <w:pPr>
        <w:ind w:left="-360"/>
        <w:rPr>
          <w:rFonts w:ascii="Arial" w:hAnsi="Arial" w:cs="Arial"/>
          <w:szCs w:val="24"/>
          <w:u w:val="single"/>
        </w:rPr>
      </w:pPr>
      <w:hyperlink r:id="rId31" w:history="1">
        <w:r w:rsidR="00E50578" w:rsidRPr="00727863">
          <w:rPr>
            <w:rStyle w:val="Hyperlink"/>
            <w:rFonts w:ascii="Arial" w:hAnsi="Arial" w:cs="Arial"/>
            <w:szCs w:val="24"/>
          </w:rPr>
          <w:t>Unanticipated Problems</w:t>
        </w:r>
      </w:hyperlink>
      <w:r w:rsidR="00E50578" w:rsidRPr="003A5484">
        <w:rPr>
          <w:rFonts w:ascii="Arial" w:hAnsi="Arial" w:cs="Arial"/>
          <w:szCs w:val="24"/>
        </w:rPr>
        <w:t xml:space="preserve"> are not </w:t>
      </w:r>
      <w:r w:rsidR="00D93CCD">
        <w:rPr>
          <w:rFonts w:ascii="Arial" w:hAnsi="Arial" w:cs="Arial"/>
          <w:szCs w:val="24"/>
        </w:rPr>
        <w:t>defined</w:t>
      </w:r>
      <w:r w:rsidR="00D93CCD" w:rsidRPr="003A5484">
        <w:rPr>
          <w:rFonts w:ascii="Arial" w:hAnsi="Arial" w:cs="Arial"/>
          <w:szCs w:val="24"/>
        </w:rPr>
        <w:t xml:space="preserve"> </w:t>
      </w:r>
      <w:r w:rsidR="00E50578" w:rsidRPr="003A5484">
        <w:rPr>
          <w:rFonts w:ascii="Arial" w:hAnsi="Arial" w:cs="Arial"/>
          <w:szCs w:val="24"/>
        </w:rPr>
        <w:t xml:space="preserve">in 45 CFR </w:t>
      </w:r>
      <w:r w:rsidR="00D93CCD">
        <w:rPr>
          <w:rFonts w:ascii="Arial" w:hAnsi="Arial" w:cs="Arial"/>
          <w:szCs w:val="24"/>
        </w:rPr>
        <w:t>P</w:t>
      </w:r>
      <w:r w:rsidR="00E50578" w:rsidRPr="003A5484">
        <w:rPr>
          <w:rFonts w:ascii="Arial" w:hAnsi="Arial" w:cs="Arial"/>
          <w:szCs w:val="24"/>
        </w:rPr>
        <w:t xml:space="preserve">art 46, but are defined by the OHRP as any incident, experience or outcome that meets </w:t>
      </w:r>
      <w:r w:rsidR="00E50578" w:rsidRPr="00822877">
        <w:rPr>
          <w:rFonts w:ascii="Arial" w:hAnsi="Arial" w:cs="Arial"/>
          <w:szCs w:val="24"/>
          <w:u w:val="single"/>
        </w:rPr>
        <w:t xml:space="preserve">all </w:t>
      </w:r>
      <w:r w:rsidR="00E50578" w:rsidRPr="003A5484">
        <w:rPr>
          <w:rFonts w:ascii="Arial" w:hAnsi="Arial" w:cs="Arial"/>
          <w:szCs w:val="24"/>
        </w:rPr>
        <w:t xml:space="preserve">of the </w:t>
      </w:r>
      <w:r w:rsidR="00E50578" w:rsidRPr="003A5484">
        <w:rPr>
          <w:rFonts w:ascii="Arial" w:hAnsi="Arial" w:cs="Arial"/>
          <w:szCs w:val="24"/>
          <w:u w:val="single"/>
        </w:rPr>
        <w:t xml:space="preserve">following requirements: </w:t>
      </w:r>
    </w:p>
    <w:p w14:paraId="03A86F34" w14:textId="77777777" w:rsidR="00680947" w:rsidRDefault="00680947" w:rsidP="004C36F7">
      <w:pPr>
        <w:ind w:left="-360"/>
        <w:rPr>
          <w:rFonts w:ascii="Arial" w:hAnsi="Arial" w:cs="Arial"/>
          <w:szCs w:val="24"/>
          <w:u w:val="single"/>
        </w:rPr>
      </w:pPr>
    </w:p>
    <w:p w14:paraId="6FBED1BD" w14:textId="77777777" w:rsidR="00E50578" w:rsidRPr="001810DD" w:rsidRDefault="00080A75" w:rsidP="001810DD">
      <w:pPr>
        <w:pStyle w:val="ListParagraph"/>
        <w:numPr>
          <w:ilvl w:val="0"/>
          <w:numId w:val="6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szCs w:val="24"/>
        </w:rPr>
      </w:pPr>
      <w:r w:rsidRPr="001810DD">
        <w:rPr>
          <w:rFonts w:ascii="Arial" w:hAnsi="Arial" w:cs="Arial"/>
          <w:szCs w:val="24"/>
        </w:rPr>
        <w:t>U</w:t>
      </w:r>
      <w:r w:rsidR="00E50578" w:rsidRPr="001810DD">
        <w:rPr>
          <w:rFonts w:ascii="Arial" w:hAnsi="Arial" w:cs="Arial"/>
          <w:szCs w:val="24"/>
        </w:rPr>
        <w:t>nexpected (in terms of nature, severity, or frequency) given (a) the research procedures that are described in the IRB-approved research protocol and informed consent document; and (b) the characteristics of the participant population being studied;</w:t>
      </w:r>
    </w:p>
    <w:p w14:paraId="0681342D" w14:textId="77777777" w:rsidR="00E50578" w:rsidRPr="001810DD" w:rsidRDefault="00080A75" w:rsidP="001810DD">
      <w:pPr>
        <w:pStyle w:val="ListParagraph"/>
        <w:numPr>
          <w:ilvl w:val="0"/>
          <w:numId w:val="6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szCs w:val="24"/>
        </w:rPr>
      </w:pPr>
      <w:r w:rsidRPr="001810DD">
        <w:rPr>
          <w:rFonts w:ascii="Arial" w:hAnsi="Arial" w:cs="Arial"/>
          <w:szCs w:val="24"/>
        </w:rPr>
        <w:t>R</w:t>
      </w:r>
      <w:r w:rsidR="00E50578" w:rsidRPr="001810DD">
        <w:rPr>
          <w:rFonts w:ascii="Arial" w:hAnsi="Arial" w:cs="Arial"/>
          <w:szCs w:val="24"/>
        </w:rPr>
        <w:t xml:space="preserve">elated or possibly related to participation in the research. </w:t>
      </w:r>
      <w:r w:rsidR="00E50578" w:rsidRPr="001810DD">
        <w:rPr>
          <w:rFonts w:ascii="Arial" w:hAnsi="Arial" w:cs="Arial"/>
          <w:i/>
          <w:szCs w:val="24"/>
        </w:rPr>
        <w:t xml:space="preserve">Possibly related </w:t>
      </w:r>
      <w:r w:rsidR="00E50578" w:rsidRPr="001810DD">
        <w:rPr>
          <w:rFonts w:ascii="Arial" w:hAnsi="Arial" w:cs="Arial"/>
          <w:szCs w:val="24"/>
        </w:rPr>
        <w:t>means there is a reasonable possibility that the incident, experience, or outcome may have been caused by the procedures involved in the research); and</w:t>
      </w:r>
    </w:p>
    <w:p w14:paraId="25BB6735" w14:textId="77777777" w:rsidR="00E50578" w:rsidRPr="001810DD" w:rsidRDefault="00080A75" w:rsidP="001810DD">
      <w:pPr>
        <w:pStyle w:val="ListParagraph"/>
        <w:numPr>
          <w:ilvl w:val="0"/>
          <w:numId w:val="6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szCs w:val="24"/>
        </w:rPr>
      </w:pPr>
      <w:r w:rsidRPr="001810DD">
        <w:rPr>
          <w:rFonts w:ascii="Arial" w:hAnsi="Arial" w:cs="Arial"/>
          <w:szCs w:val="24"/>
        </w:rPr>
        <w:t>S</w:t>
      </w:r>
      <w:r w:rsidR="00E50578" w:rsidRPr="001810DD">
        <w:rPr>
          <w:rFonts w:ascii="Arial" w:hAnsi="Arial" w:cs="Arial"/>
          <w:szCs w:val="24"/>
        </w:rPr>
        <w:t>uggests that the research places participants or others at a greater risk of harm (including physical, psychological, economic, or social harm) than was previously known or recognized.</w:t>
      </w:r>
    </w:p>
    <w:p w14:paraId="21733353" w14:textId="77777777" w:rsidR="00E50578" w:rsidRDefault="00E50578" w:rsidP="004C3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Cs w:val="24"/>
        </w:rPr>
      </w:pPr>
    </w:p>
    <w:p w14:paraId="5B84AD2D" w14:textId="77777777" w:rsidR="00123536" w:rsidRDefault="009D4382" w:rsidP="004C3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rPr>
      </w:pPr>
      <w:r>
        <w:rPr>
          <w:rFonts w:ascii="Arial" w:hAnsi="Arial" w:cs="Arial"/>
          <w:szCs w:val="24"/>
        </w:rPr>
        <w:t xml:space="preserve">This section of the MOOP should describe the </w:t>
      </w:r>
      <w:r w:rsidRPr="003A5484">
        <w:rPr>
          <w:rFonts w:ascii="Arial" w:hAnsi="Arial" w:cs="Arial"/>
          <w:szCs w:val="24"/>
        </w:rPr>
        <w:t xml:space="preserve">procedures for reporting </w:t>
      </w:r>
      <w:r>
        <w:rPr>
          <w:rFonts w:ascii="Arial" w:hAnsi="Arial" w:cs="Arial"/>
          <w:szCs w:val="24"/>
        </w:rPr>
        <w:t>unanticipated problems, if applicable.</w:t>
      </w:r>
    </w:p>
    <w:p w14:paraId="0BF46FC4" w14:textId="77777777" w:rsidR="00080A75" w:rsidRPr="00E123EC" w:rsidRDefault="00080A75" w:rsidP="00080A75">
      <w:pPr>
        <w:pStyle w:val="PlainText"/>
        <w:ind w:left="720"/>
        <w:rPr>
          <w:rFonts w:ascii="Arial" w:hAnsi="Arial" w:cs="Arial"/>
          <w:sz w:val="24"/>
          <w:szCs w:val="24"/>
        </w:rPr>
      </w:pPr>
    </w:p>
    <w:p w14:paraId="3B707291" w14:textId="77777777" w:rsidR="005038F6" w:rsidRPr="00D476F9" w:rsidRDefault="009644A9" w:rsidP="005038F6">
      <w:pPr>
        <w:tabs>
          <w:tab w:val="left" w:pos="-1440"/>
        </w:tabs>
        <w:ind w:left="-360"/>
        <w:rPr>
          <w:rFonts w:ascii="Arial" w:hAnsi="Arial" w:cs="Arial"/>
          <w:b/>
          <w:szCs w:val="24"/>
        </w:rPr>
      </w:pPr>
      <w:bookmarkStart w:id="227" w:name="_Toc173055050"/>
      <w:bookmarkStart w:id="228" w:name="_Toc261871543"/>
      <w:bookmarkStart w:id="229" w:name="_Toc261875403"/>
      <w:bookmarkStart w:id="230" w:name="_Toc473201686"/>
      <w:r>
        <w:rPr>
          <w:rFonts w:ascii="Arial" w:hAnsi="Arial" w:cs="Arial"/>
          <w:b/>
          <w:szCs w:val="24"/>
        </w:rPr>
        <w:t>Sample Text</w:t>
      </w:r>
      <w:r w:rsidR="005038F6" w:rsidRPr="00D476F9">
        <w:rPr>
          <w:rFonts w:ascii="Arial" w:hAnsi="Arial" w:cs="Arial"/>
          <w:b/>
          <w:szCs w:val="24"/>
        </w:rPr>
        <w:t>:</w:t>
      </w:r>
    </w:p>
    <w:p w14:paraId="63E7FFA3" w14:textId="77777777" w:rsidR="005038F6" w:rsidRPr="00082D2A" w:rsidRDefault="005038F6" w:rsidP="005038F6">
      <w:pPr>
        <w:tabs>
          <w:tab w:val="left" w:pos="-1440"/>
        </w:tabs>
        <w:ind w:left="-360"/>
        <w:rPr>
          <w:rFonts w:ascii="Arial" w:hAnsi="Arial" w:cs="Arial"/>
          <w:b/>
          <w:i/>
          <w:szCs w:val="24"/>
        </w:rPr>
      </w:pPr>
      <w:r w:rsidRPr="00082D2A">
        <w:rPr>
          <w:rFonts w:ascii="Arial" w:hAnsi="Arial" w:cs="Arial"/>
          <w:b/>
          <w:i/>
          <w:szCs w:val="24"/>
        </w:rPr>
        <w:t>Upon notification of an Unanticipated Problem, the Study Coordinator will notify all appropriate parties as described in the protocol:</w:t>
      </w:r>
    </w:p>
    <w:p w14:paraId="5646FDAF"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The Study Coordinator will immediately notify the Principal Investigator and Medical Monitor via emergency contact information.</w:t>
      </w:r>
    </w:p>
    <w:p w14:paraId="7C7F0ADF"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30D10739"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The PI will advise the Study Team regarding screening, enrollment, and ongoing participation.</w:t>
      </w:r>
    </w:p>
    <w:p w14:paraId="5E0ED312" w14:textId="77777777" w:rsidR="005038F6" w:rsidRPr="00082D2A" w:rsidRDefault="005038F6" w:rsidP="001810DD">
      <w:pPr>
        <w:pStyle w:val="ListParagraph"/>
        <w:numPr>
          <w:ilvl w:val="0"/>
          <w:numId w:val="62"/>
        </w:numPr>
        <w:tabs>
          <w:tab w:val="left" w:pos="-1440"/>
        </w:tabs>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79C450AC" w14:textId="77777777" w:rsidR="005038F6" w:rsidRPr="00CB5614" w:rsidRDefault="005038F6" w:rsidP="005038F6">
      <w:pPr>
        <w:ind w:left="-360"/>
      </w:pPr>
    </w:p>
    <w:p w14:paraId="7B57CF57" w14:textId="77777777" w:rsidR="004248A1" w:rsidRDefault="004248A1" w:rsidP="005038F6">
      <w:pPr>
        <w:tabs>
          <w:tab w:val="left" w:pos="-1440"/>
        </w:tabs>
        <w:ind w:left="-360"/>
        <w:rPr>
          <w:rFonts w:ascii="Arial" w:hAnsi="Arial" w:cs="Arial"/>
          <w:b/>
          <w:szCs w:val="24"/>
        </w:rPr>
      </w:pPr>
    </w:p>
    <w:p w14:paraId="72BA3C5B" w14:textId="77777777" w:rsidR="004248A1" w:rsidRDefault="004248A1" w:rsidP="005038F6">
      <w:pPr>
        <w:tabs>
          <w:tab w:val="left" w:pos="-1440"/>
        </w:tabs>
        <w:ind w:left="-360"/>
        <w:rPr>
          <w:rFonts w:ascii="Arial" w:hAnsi="Arial" w:cs="Arial"/>
          <w:b/>
          <w:szCs w:val="24"/>
        </w:rPr>
      </w:pPr>
      <w:r w:rsidRPr="004248A1">
        <w:rPr>
          <w:rFonts w:ascii="Arial" w:hAnsi="Arial" w:cs="Arial"/>
          <w:b/>
          <w:noProof/>
          <w:szCs w:val="24"/>
        </w:rPr>
        <mc:AlternateContent>
          <mc:Choice Requires="wps">
            <w:drawing>
              <wp:anchor distT="45720" distB="45720" distL="114300" distR="114300" simplePos="0" relativeHeight="251692032" behindDoc="0" locked="0" layoutInCell="1" allowOverlap="1" wp14:anchorId="10773D55" wp14:editId="497892C3">
                <wp:simplePos x="0" y="0"/>
                <wp:positionH relativeFrom="column">
                  <wp:posOffset>247650</wp:posOffset>
                </wp:positionH>
                <wp:positionV relativeFrom="paragraph">
                  <wp:posOffset>43815</wp:posOffset>
                </wp:positionV>
                <wp:extent cx="4686300" cy="1600200"/>
                <wp:effectExtent l="19050" t="1905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38100">
                          <a:solidFill>
                            <a:srgbClr val="000000"/>
                          </a:solidFill>
                          <a:miter lim="800000"/>
                          <a:headEnd/>
                          <a:tailEnd/>
                        </a:ln>
                      </wps:spPr>
                      <wps:txbx>
                        <w:txbxContent>
                          <w:p w14:paraId="48AE9D1E" w14:textId="77777777" w:rsidR="00644826" w:rsidRPr="008965A1" w:rsidRDefault="00644826" w:rsidP="00E03CB7">
                            <w:pPr>
                              <w:tabs>
                                <w:tab w:val="left" w:pos="-1440"/>
                              </w:tabs>
                              <w:rPr>
                                <w:rFonts w:ascii="Arial" w:hAnsi="Arial" w:cs="Arial"/>
                                <w:b/>
                                <w:szCs w:val="24"/>
                              </w:rPr>
                            </w:pPr>
                            <w:r w:rsidRPr="008965A1">
                              <w:rPr>
                                <w:rFonts w:ascii="Arial" w:hAnsi="Arial" w:cs="Arial"/>
                                <w:b/>
                                <w:szCs w:val="24"/>
                              </w:rPr>
                              <w:t>Checklist:</w:t>
                            </w:r>
                          </w:p>
                          <w:p w14:paraId="6DCE50A7"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Unanticipated Problems?</w:t>
                            </w:r>
                          </w:p>
                          <w:p w14:paraId="1EF8FED2"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Unanticipated Problem(s)?</w:t>
                            </w:r>
                          </w:p>
                          <w:p w14:paraId="51548459"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2661DCE"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Unanticipated Problem, who determines the status and activities of the study?</w:t>
                            </w:r>
                          </w:p>
                          <w:p w14:paraId="129228A7"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73D55" id="_x0000_s1037" type="#_x0000_t202" style="position:absolute;left:0;text-align:left;margin-left:19.5pt;margin-top:3.45pt;width:369pt;height:12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" strokeweight="3pt">
                <v:textbox>
                  <w:txbxContent>
                    <w:p w14:paraId="48AE9D1E" w14:textId="77777777" w:rsidR="00644826" w:rsidRPr="008965A1" w:rsidRDefault="00644826" w:rsidP="00E03CB7">
                      <w:pPr>
                        <w:tabs>
                          <w:tab w:val="left" w:pos="-1440"/>
                        </w:tabs>
                        <w:rPr>
                          <w:rFonts w:ascii="Arial" w:hAnsi="Arial" w:cs="Arial"/>
                          <w:b/>
                          <w:szCs w:val="24"/>
                        </w:rPr>
                      </w:pPr>
                      <w:r w:rsidRPr="008965A1">
                        <w:rPr>
                          <w:rFonts w:ascii="Arial" w:hAnsi="Arial" w:cs="Arial"/>
                          <w:b/>
                          <w:szCs w:val="24"/>
                        </w:rPr>
                        <w:t>Checklist:</w:t>
                      </w:r>
                    </w:p>
                    <w:p w14:paraId="6DCE50A7"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Unanticipated Problems?</w:t>
                      </w:r>
                    </w:p>
                    <w:p w14:paraId="1EF8FED2"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Unanticipated Problem(s)?</w:t>
                      </w:r>
                    </w:p>
                    <w:p w14:paraId="51548459"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2661DCE"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Unanticipated Problem, who determines the status and activities of the study?</w:t>
                      </w:r>
                    </w:p>
                    <w:p w14:paraId="129228A7" w14:textId="77777777" w:rsidR="00644826" w:rsidRDefault="00644826"/>
                  </w:txbxContent>
                </v:textbox>
                <w10:wrap type="square"/>
              </v:shape>
            </w:pict>
          </mc:Fallback>
        </mc:AlternateContent>
      </w:r>
    </w:p>
    <w:p w14:paraId="6DAA63B8" w14:textId="77777777" w:rsidR="004248A1" w:rsidRDefault="004248A1" w:rsidP="005038F6">
      <w:pPr>
        <w:tabs>
          <w:tab w:val="left" w:pos="-1440"/>
        </w:tabs>
        <w:ind w:left="-360"/>
        <w:rPr>
          <w:rFonts w:ascii="Arial" w:hAnsi="Arial" w:cs="Arial"/>
          <w:b/>
          <w:szCs w:val="24"/>
        </w:rPr>
      </w:pPr>
    </w:p>
    <w:p w14:paraId="3CC08301" w14:textId="77777777" w:rsidR="004248A1" w:rsidRDefault="004248A1" w:rsidP="005038F6">
      <w:pPr>
        <w:tabs>
          <w:tab w:val="left" w:pos="-1440"/>
        </w:tabs>
        <w:ind w:left="-360"/>
        <w:rPr>
          <w:rFonts w:ascii="Arial" w:hAnsi="Arial" w:cs="Arial"/>
          <w:b/>
          <w:szCs w:val="24"/>
        </w:rPr>
      </w:pPr>
    </w:p>
    <w:p w14:paraId="406E8C43" w14:textId="77777777" w:rsidR="004248A1" w:rsidRDefault="004248A1" w:rsidP="005038F6">
      <w:pPr>
        <w:tabs>
          <w:tab w:val="left" w:pos="-1440"/>
        </w:tabs>
        <w:ind w:left="-360"/>
        <w:rPr>
          <w:rFonts w:ascii="Arial" w:hAnsi="Arial" w:cs="Arial"/>
          <w:b/>
          <w:szCs w:val="24"/>
        </w:rPr>
      </w:pPr>
    </w:p>
    <w:p w14:paraId="6C07CA71" w14:textId="77777777" w:rsidR="004248A1" w:rsidRDefault="004248A1" w:rsidP="005038F6">
      <w:pPr>
        <w:tabs>
          <w:tab w:val="left" w:pos="-1440"/>
        </w:tabs>
        <w:ind w:left="-360"/>
        <w:rPr>
          <w:rFonts w:ascii="Arial" w:hAnsi="Arial" w:cs="Arial"/>
          <w:b/>
          <w:szCs w:val="24"/>
        </w:rPr>
      </w:pPr>
    </w:p>
    <w:p w14:paraId="01EE44AB" w14:textId="77777777" w:rsidR="00E03CB7" w:rsidRDefault="00E03CB7" w:rsidP="005038F6">
      <w:pPr>
        <w:tabs>
          <w:tab w:val="left" w:pos="-1440"/>
        </w:tabs>
        <w:ind w:left="-360"/>
        <w:rPr>
          <w:rFonts w:ascii="Arial" w:hAnsi="Arial" w:cs="Arial"/>
          <w:b/>
          <w:szCs w:val="24"/>
        </w:rPr>
      </w:pPr>
    </w:p>
    <w:p w14:paraId="2CCD1217" w14:textId="77777777" w:rsidR="00E03CB7" w:rsidRDefault="00E03CB7" w:rsidP="005038F6">
      <w:pPr>
        <w:tabs>
          <w:tab w:val="left" w:pos="-1440"/>
        </w:tabs>
        <w:ind w:left="-360"/>
        <w:rPr>
          <w:rFonts w:ascii="Arial" w:hAnsi="Arial" w:cs="Arial"/>
          <w:b/>
          <w:szCs w:val="24"/>
        </w:rPr>
      </w:pPr>
    </w:p>
    <w:p w14:paraId="523BB826" w14:textId="77777777" w:rsidR="00C45DFE" w:rsidRPr="003A5484" w:rsidRDefault="00790B0B" w:rsidP="000965EC">
      <w:pPr>
        <w:pStyle w:val="Heading2"/>
      </w:pPr>
      <w:r>
        <w:br w:type="page"/>
      </w:r>
      <w:bookmarkStart w:id="231" w:name="_Toc496173857"/>
      <w:r w:rsidR="00616AB9">
        <w:lastRenderedPageBreak/>
        <w:t>13</w:t>
      </w:r>
      <w:r w:rsidR="00F33851">
        <w:t>.3</w:t>
      </w:r>
      <w:r w:rsidR="00E50578" w:rsidRPr="003A5484">
        <w:t xml:space="preserve"> </w:t>
      </w:r>
      <w:r w:rsidR="00C45DFE" w:rsidRPr="003A5484">
        <w:t>Serious Adverse Event Reporting</w:t>
      </w:r>
      <w:bookmarkEnd w:id="227"/>
      <w:bookmarkEnd w:id="228"/>
      <w:bookmarkEnd w:id="229"/>
      <w:bookmarkEnd w:id="230"/>
      <w:bookmarkEnd w:id="231"/>
    </w:p>
    <w:p w14:paraId="581478B3" w14:textId="77777777" w:rsidR="00A1288A" w:rsidRDefault="00A1288A" w:rsidP="004C36F7">
      <w:pPr>
        <w:tabs>
          <w:tab w:val="left" w:pos="-1440"/>
        </w:tabs>
        <w:ind w:left="-360"/>
        <w:rPr>
          <w:rFonts w:ascii="Arial" w:hAnsi="Arial" w:cs="Arial"/>
          <w:szCs w:val="24"/>
        </w:rPr>
      </w:pPr>
      <w:r w:rsidRPr="003A5484" w:rsidDel="00410D1D">
        <w:rPr>
          <w:rFonts w:ascii="Arial" w:hAnsi="Arial" w:cs="Arial"/>
          <w:szCs w:val="24"/>
        </w:rPr>
        <w:t>In this section of the MOOP, a plan for SAE reporting to the NIAMS and its contractor will be established. The role of the investigator and study coordinator and any others involved in SAE reporting should be explained in detail. In addition, site</w:t>
      </w:r>
      <w:r w:rsidR="006A5FE3">
        <w:rPr>
          <w:rFonts w:ascii="Arial" w:hAnsi="Arial" w:cs="Arial"/>
          <w:szCs w:val="24"/>
        </w:rPr>
        <w:t>-specific</w:t>
      </w:r>
      <w:r w:rsidRPr="003A5484" w:rsidDel="00410D1D">
        <w:rPr>
          <w:rFonts w:ascii="Arial" w:hAnsi="Arial" w:cs="Arial"/>
          <w:szCs w:val="24"/>
        </w:rPr>
        <w:t xml:space="preserve"> SAE report form</w:t>
      </w:r>
      <w:r w:rsidR="006A5FE3">
        <w:rPr>
          <w:rFonts w:ascii="Arial" w:hAnsi="Arial" w:cs="Arial"/>
          <w:szCs w:val="24"/>
        </w:rPr>
        <w:t>s</w:t>
      </w:r>
      <w:r w:rsidRPr="003A5484" w:rsidDel="00410D1D">
        <w:rPr>
          <w:rFonts w:ascii="Arial" w:hAnsi="Arial" w:cs="Arial"/>
          <w:szCs w:val="24"/>
        </w:rPr>
        <w:t xml:space="preserve"> should be included </w:t>
      </w:r>
      <w:r w:rsidR="0084156F">
        <w:rPr>
          <w:rFonts w:ascii="Arial" w:hAnsi="Arial" w:cs="Arial"/>
          <w:szCs w:val="24"/>
        </w:rPr>
        <w:t>as an</w:t>
      </w:r>
      <w:r w:rsidDel="00410D1D">
        <w:rPr>
          <w:rFonts w:ascii="Arial" w:hAnsi="Arial" w:cs="Arial"/>
          <w:szCs w:val="24"/>
        </w:rPr>
        <w:t xml:space="preserve"> appendix of the MOOP.  </w:t>
      </w:r>
    </w:p>
    <w:p w14:paraId="24673E46" w14:textId="77777777" w:rsidR="00A1288A" w:rsidRDefault="00A1288A" w:rsidP="004C36F7">
      <w:pPr>
        <w:tabs>
          <w:tab w:val="left" w:pos="-1440"/>
        </w:tabs>
        <w:ind w:left="-360"/>
        <w:rPr>
          <w:rFonts w:ascii="Arial" w:hAnsi="Arial" w:cs="Arial"/>
          <w:szCs w:val="24"/>
        </w:rPr>
      </w:pPr>
    </w:p>
    <w:p w14:paraId="27CCD5B4" w14:textId="77777777" w:rsidR="00C45DFE" w:rsidRPr="003A5484" w:rsidRDefault="00C45DFE" w:rsidP="004C36F7">
      <w:pPr>
        <w:tabs>
          <w:tab w:val="left" w:pos="-1440"/>
        </w:tabs>
        <w:ind w:left="-360"/>
        <w:rPr>
          <w:rFonts w:ascii="Arial" w:hAnsi="Arial" w:cs="Arial"/>
          <w:szCs w:val="24"/>
        </w:rPr>
      </w:pPr>
      <w:r w:rsidRPr="003A5484">
        <w:rPr>
          <w:rFonts w:ascii="Arial" w:hAnsi="Arial" w:cs="Arial"/>
          <w:szCs w:val="24"/>
        </w:rPr>
        <w:t xml:space="preserve">All serious adverse events (SAEs), unless otherwise specified in the protocol and approved by the IRB and </w:t>
      </w:r>
      <w:r w:rsidR="00CE2FF1" w:rsidRPr="003A5484">
        <w:rPr>
          <w:rFonts w:ascii="Arial" w:hAnsi="Arial" w:cs="Arial"/>
          <w:szCs w:val="24"/>
        </w:rPr>
        <w:t xml:space="preserve">the </w:t>
      </w:r>
      <w:r w:rsidRPr="003A5484">
        <w:rPr>
          <w:rFonts w:ascii="Arial" w:hAnsi="Arial" w:cs="Arial"/>
          <w:szCs w:val="24"/>
        </w:rPr>
        <w:t>NIAMS, require expedited reporting by the Principal Investigator to the study's safety monitoring bodies</w:t>
      </w:r>
      <w:r w:rsidR="00A1288A">
        <w:rPr>
          <w:rFonts w:ascii="Arial" w:hAnsi="Arial" w:cs="Arial"/>
          <w:szCs w:val="24"/>
        </w:rPr>
        <w:t xml:space="preserve"> and the NIAMS</w:t>
      </w:r>
      <w:r w:rsidRPr="003A5484">
        <w:rPr>
          <w:rFonts w:ascii="Arial" w:hAnsi="Arial" w:cs="Arial"/>
          <w:szCs w:val="24"/>
        </w:rPr>
        <w:t>. SAEs must be reported to the independent safety monitoring body and the NIAMS, through the NIAMS</w:t>
      </w:r>
      <w:r w:rsidR="00123BFA">
        <w:rPr>
          <w:rFonts w:ascii="Arial" w:hAnsi="Arial" w:cs="Arial"/>
          <w:szCs w:val="24"/>
        </w:rPr>
        <w:t xml:space="preserve"> Executive Secretary</w:t>
      </w:r>
      <w:r w:rsidR="00A1288A">
        <w:rPr>
          <w:rFonts w:ascii="Arial" w:hAnsi="Arial" w:cs="Arial"/>
          <w:szCs w:val="24"/>
        </w:rPr>
        <w:t>,</w:t>
      </w:r>
      <w:r w:rsidRPr="003A5484">
        <w:rPr>
          <w:rFonts w:ascii="Arial" w:hAnsi="Arial" w:cs="Arial"/>
          <w:szCs w:val="24"/>
        </w:rPr>
        <w:t xml:space="preserve"> within </w:t>
      </w:r>
      <w:r w:rsidR="00ED79E5" w:rsidRPr="003A5484">
        <w:rPr>
          <w:rFonts w:ascii="Arial" w:hAnsi="Arial" w:cs="Arial"/>
          <w:szCs w:val="24"/>
        </w:rPr>
        <w:t xml:space="preserve">48 </w:t>
      </w:r>
      <w:r w:rsidRPr="003A5484">
        <w:rPr>
          <w:rFonts w:ascii="Arial" w:hAnsi="Arial" w:cs="Arial"/>
          <w:szCs w:val="24"/>
        </w:rPr>
        <w:t xml:space="preserve">hours of </w:t>
      </w:r>
      <w:r w:rsidR="00A1288A">
        <w:rPr>
          <w:rFonts w:ascii="Arial" w:hAnsi="Arial" w:cs="Arial"/>
          <w:szCs w:val="24"/>
        </w:rPr>
        <w:t>becoming known by</w:t>
      </w:r>
      <w:r w:rsidRPr="003A5484">
        <w:rPr>
          <w:rFonts w:ascii="Arial" w:hAnsi="Arial" w:cs="Arial"/>
          <w:szCs w:val="24"/>
        </w:rPr>
        <w:t xml:space="preserve"> the Investigator.  The immediate reports should be followed by detailed, written reports as soon as possible. Follow up information may be required. All interventional studies, independent of phase or type, must report SAEs. </w:t>
      </w:r>
      <w:r w:rsidR="00A1288A">
        <w:rPr>
          <w:rFonts w:ascii="Arial" w:hAnsi="Arial" w:cs="Arial"/>
          <w:szCs w:val="24"/>
        </w:rPr>
        <w:t xml:space="preserve">Studies using FDA regulated drugs, </w:t>
      </w:r>
      <w:r w:rsidR="00053EB2">
        <w:rPr>
          <w:rFonts w:ascii="Arial" w:hAnsi="Arial" w:cs="Arial"/>
          <w:szCs w:val="24"/>
        </w:rPr>
        <w:t>biologics</w:t>
      </w:r>
      <w:r w:rsidR="00A1288A">
        <w:rPr>
          <w:rFonts w:ascii="Arial" w:hAnsi="Arial" w:cs="Arial"/>
          <w:szCs w:val="24"/>
        </w:rPr>
        <w:t xml:space="preserve"> or devices must follow FDA reporting requirements. </w:t>
      </w:r>
    </w:p>
    <w:p w14:paraId="782F1ECC" w14:textId="77777777" w:rsidR="00C45DFE" w:rsidRPr="003A5484" w:rsidRDefault="00C45DFE" w:rsidP="004C36F7">
      <w:pPr>
        <w:tabs>
          <w:tab w:val="left" w:pos="-1440"/>
        </w:tabs>
        <w:ind w:left="-360"/>
        <w:rPr>
          <w:rFonts w:ascii="Arial" w:hAnsi="Arial" w:cs="Arial"/>
          <w:szCs w:val="24"/>
        </w:rPr>
      </w:pPr>
    </w:p>
    <w:p w14:paraId="42BD7218" w14:textId="77777777" w:rsidR="007406D7" w:rsidDel="00410D1D" w:rsidRDefault="00C45DFE" w:rsidP="004C36F7">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ind w:left="-360"/>
        <w:rPr>
          <w:rFonts w:ascii="Arial" w:hAnsi="Arial" w:cs="Arial"/>
          <w:szCs w:val="24"/>
        </w:rPr>
      </w:pPr>
      <w:r w:rsidDel="00410D1D">
        <w:rPr>
          <w:rFonts w:ascii="Arial" w:hAnsi="Arial" w:cs="Arial"/>
          <w:szCs w:val="24"/>
        </w:rPr>
        <w:t>[Note: multiple reporting requirements, e.g., to the FDA and IRB(s), which are separate from the reporting requirements for</w:t>
      </w:r>
      <w:r w:rsidR="00CE2FF1" w:rsidDel="00410D1D">
        <w:rPr>
          <w:rFonts w:ascii="Arial" w:hAnsi="Arial" w:cs="Arial"/>
          <w:szCs w:val="24"/>
        </w:rPr>
        <w:t xml:space="preserve"> the</w:t>
      </w:r>
      <w:r w:rsidDel="00410D1D">
        <w:rPr>
          <w:rFonts w:ascii="Arial" w:hAnsi="Arial" w:cs="Arial"/>
          <w:szCs w:val="24"/>
        </w:rPr>
        <w:t xml:space="preserve"> NIAMS and the independent monitoring body, are the responsibility of the Investigator(s) and should be described in this section.] </w:t>
      </w:r>
      <w:r w:rsidRPr="00554E80" w:rsidDel="00410D1D">
        <w:rPr>
          <w:rFonts w:ascii="Arial" w:hAnsi="Arial" w:cs="Arial"/>
          <w:szCs w:val="24"/>
        </w:rPr>
        <w:t xml:space="preserve">A sample of the SAE form is shown in </w:t>
      </w:r>
      <w:r w:rsidR="00D3141C" w:rsidRPr="005F380E">
        <w:rPr>
          <w:rFonts w:ascii="Arial" w:hAnsi="Arial" w:cs="Arial"/>
          <w:b/>
          <w:szCs w:val="24"/>
        </w:rPr>
        <w:t xml:space="preserve">Appendix </w:t>
      </w:r>
      <w:r w:rsidR="005F380E" w:rsidRPr="005F380E">
        <w:rPr>
          <w:rFonts w:ascii="Arial" w:hAnsi="Arial" w:cs="Arial"/>
          <w:b/>
          <w:szCs w:val="24"/>
        </w:rPr>
        <w:t>C</w:t>
      </w:r>
      <w:r w:rsidRPr="005F380E" w:rsidDel="00410D1D">
        <w:rPr>
          <w:rFonts w:ascii="Arial" w:hAnsi="Arial" w:cs="Arial"/>
          <w:szCs w:val="24"/>
        </w:rPr>
        <w:t>.</w:t>
      </w:r>
    </w:p>
    <w:p w14:paraId="78CED177" w14:textId="77777777" w:rsidR="00083150" w:rsidRDefault="00083150" w:rsidP="00360807">
      <w:pPr>
        <w:tabs>
          <w:tab w:val="left" w:pos="-1440"/>
        </w:tabs>
        <w:ind w:left="-720"/>
        <w:rPr>
          <w:rFonts w:ascii="Arial" w:hAnsi="Arial" w:cs="Arial"/>
          <w:szCs w:val="24"/>
        </w:rPr>
      </w:pPr>
    </w:p>
    <w:p w14:paraId="3146BEC3" w14:textId="77777777" w:rsidR="003B005A" w:rsidRPr="00D476F9" w:rsidRDefault="009644A9" w:rsidP="003B005A">
      <w:pPr>
        <w:tabs>
          <w:tab w:val="left" w:pos="-1440"/>
        </w:tabs>
        <w:ind w:left="-360"/>
        <w:rPr>
          <w:rFonts w:ascii="Arial" w:hAnsi="Arial" w:cs="Arial"/>
          <w:b/>
          <w:szCs w:val="24"/>
        </w:rPr>
      </w:pPr>
      <w:bookmarkStart w:id="232" w:name="_Toc161563994"/>
      <w:bookmarkStart w:id="233" w:name="_Toc261871544"/>
      <w:bookmarkStart w:id="234" w:name="_Toc261875404"/>
      <w:bookmarkStart w:id="235" w:name="_Toc161563995"/>
      <w:bookmarkStart w:id="236" w:name="_Toc173055052"/>
      <w:bookmarkStart w:id="237" w:name="_Toc511794382"/>
      <w:r>
        <w:rPr>
          <w:rFonts w:ascii="Arial" w:hAnsi="Arial" w:cs="Arial"/>
          <w:b/>
          <w:szCs w:val="24"/>
        </w:rPr>
        <w:t>Sample Text</w:t>
      </w:r>
      <w:r w:rsidR="003B005A" w:rsidRPr="00D476F9">
        <w:rPr>
          <w:rFonts w:ascii="Arial" w:hAnsi="Arial" w:cs="Arial"/>
          <w:b/>
          <w:szCs w:val="24"/>
        </w:rPr>
        <w:t>:</w:t>
      </w:r>
    </w:p>
    <w:p w14:paraId="0211147D" w14:textId="77777777" w:rsidR="003B005A" w:rsidRPr="00082D2A" w:rsidRDefault="003B005A" w:rsidP="003B005A">
      <w:pPr>
        <w:tabs>
          <w:tab w:val="left" w:pos="-1440"/>
        </w:tabs>
        <w:ind w:left="-360"/>
        <w:rPr>
          <w:rFonts w:ascii="Arial" w:hAnsi="Arial" w:cs="Arial"/>
          <w:b/>
          <w:i/>
          <w:szCs w:val="24"/>
        </w:rPr>
      </w:pPr>
      <w:r w:rsidRPr="00082D2A">
        <w:rPr>
          <w:rFonts w:ascii="Arial" w:hAnsi="Arial" w:cs="Arial"/>
          <w:b/>
          <w:i/>
          <w:szCs w:val="24"/>
        </w:rPr>
        <w:t>Upon notification of a Serious Adverse Event (SAE), the Study Coordinator will notify all appropriate parties as described in the protocol:</w:t>
      </w:r>
    </w:p>
    <w:p w14:paraId="644BA420"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Study Coordinator will complete the SAE form as it exists in Appendix C.</w:t>
      </w:r>
    </w:p>
    <w:p w14:paraId="44E4399E"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Study Coordinator will immediately notify the Principal Investigator and Medical Monitor via emergency contact information.</w:t>
      </w:r>
    </w:p>
    <w:p w14:paraId="028332A7"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7E3AD262"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The PI will advise the Study Team regarding screening, enrollment, and ongoing participation.</w:t>
      </w:r>
    </w:p>
    <w:p w14:paraId="31A5EFC4" w14:textId="77777777" w:rsidR="003B005A" w:rsidRPr="00082D2A" w:rsidRDefault="003B005A" w:rsidP="00123BFA">
      <w:pPr>
        <w:pStyle w:val="ListParagraph"/>
        <w:numPr>
          <w:ilvl w:val="0"/>
          <w:numId w:val="65"/>
        </w:numPr>
        <w:tabs>
          <w:tab w:val="left" w:pos="-1440"/>
        </w:tabs>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45EC0DD7" w14:textId="77777777" w:rsidR="003B005A" w:rsidRDefault="003B005A" w:rsidP="00123BFA">
      <w:pPr>
        <w:pStyle w:val="ListParagraph"/>
        <w:tabs>
          <w:tab w:val="left" w:pos="-1440"/>
        </w:tabs>
        <w:ind w:left="360"/>
        <w:rPr>
          <w:rFonts w:ascii="Arial" w:hAnsi="Arial" w:cs="Arial"/>
          <w:i/>
          <w:szCs w:val="24"/>
        </w:rPr>
      </w:pPr>
    </w:p>
    <w:p w14:paraId="0BDBD091" w14:textId="77777777" w:rsidR="00E03CB7" w:rsidRDefault="00E03CB7" w:rsidP="00123BFA">
      <w:pPr>
        <w:pStyle w:val="ListParagraph"/>
        <w:tabs>
          <w:tab w:val="left" w:pos="-1440"/>
        </w:tabs>
        <w:ind w:left="360"/>
        <w:rPr>
          <w:rFonts w:ascii="Arial" w:hAnsi="Arial" w:cs="Arial"/>
          <w:i/>
          <w:szCs w:val="24"/>
        </w:rPr>
      </w:pPr>
    </w:p>
    <w:p w14:paraId="0ADD0DE4" w14:textId="77777777" w:rsidR="00E03CB7" w:rsidRDefault="00E03CB7" w:rsidP="00123BFA">
      <w:pPr>
        <w:pStyle w:val="ListParagraph"/>
        <w:tabs>
          <w:tab w:val="left" w:pos="-1440"/>
        </w:tabs>
        <w:ind w:left="360"/>
        <w:rPr>
          <w:rFonts w:ascii="Arial" w:hAnsi="Arial" w:cs="Arial"/>
          <w:i/>
          <w:szCs w:val="24"/>
        </w:rPr>
      </w:pPr>
      <w:r w:rsidRPr="00E03CB7">
        <w:rPr>
          <w:rFonts w:ascii="Arial" w:hAnsi="Arial" w:cs="Arial"/>
          <w:i/>
          <w:noProof/>
          <w:szCs w:val="24"/>
        </w:rPr>
        <mc:AlternateContent>
          <mc:Choice Requires="wps">
            <w:drawing>
              <wp:anchor distT="45720" distB="45720" distL="114300" distR="114300" simplePos="0" relativeHeight="251694080" behindDoc="0" locked="0" layoutInCell="1" allowOverlap="1" wp14:anchorId="31A3151D" wp14:editId="586DBDF2">
                <wp:simplePos x="0" y="0"/>
                <wp:positionH relativeFrom="column">
                  <wp:posOffset>85725</wp:posOffset>
                </wp:positionH>
                <wp:positionV relativeFrom="paragraph">
                  <wp:posOffset>15240</wp:posOffset>
                </wp:positionV>
                <wp:extent cx="4391025" cy="1666875"/>
                <wp:effectExtent l="19050" t="1905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6687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665BAF39" w14:textId="77777777" w:rsidR="00644826" w:rsidRPr="00D476F9" w:rsidRDefault="00644826" w:rsidP="00E03CB7">
                            <w:pPr>
                              <w:tabs>
                                <w:tab w:val="left" w:pos="-1440"/>
                              </w:tabs>
                              <w:rPr>
                                <w:rFonts w:ascii="Arial" w:hAnsi="Arial" w:cs="Arial"/>
                                <w:b/>
                                <w:szCs w:val="24"/>
                              </w:rPr>
                            </w:pPr>
                            <w:r>
                              <w:rPr>
                                <w:rFonts w:ascii="Arial" w:hAnsi="Arial" w:cs="Arial"/>
                                <w:b/>
                                <w:szCs w:val="24"/>
                              </w:rPr>
                              <w:t xml:space="preserve">SAE </w:t>
                            </w:r>
                            <w:r w:rsidRPr="00D476F9">
                              <w:rPr>
                                <w:rFonts w:ascii="Arial" w:hAnsi="Arial" w:cs="Arial"/>
                                <w:b/>
                                <w:szCs w:val="24"/>
                              </w:rPr>
                              <w:t>Checklist:</w:t>
                            </w:r>
                          </w:p>
                          <w:p w14:paraId="665E0841"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SAEs?</w:t>
                            </w:r>
                          </w:p>
                          <w:p w14:paraId="406F8AB1"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SAE? Is the 48-hour window noted?</w:t>
                            </w:r>
                          </w:p>
                          <w:p w14:paraId="1228836B"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7464E8D"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SAE, who determines the status and activities of the study?</w:t>
                            </w:r>
                          </w:p>
                          <w:p w14:paraId="1F405748"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3151D" id="_x0000_s1038" type="#_x0000_t202" style="position:absolute;left:0;text-align:left;margin-left:6.75pt;margin-top:1.2pt;width:345.75pt;height:13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" fillcolor="white [3201]" strokecolor="black [3200]" strokeweight="3pt">
                <v:textbox>
                  <w:txbxContent>
                    <w:p w14:paraId="665BAF39" w14:textId="77777777" w:rsidR="00644826" w:rsidRPr="00D476F9" w:rsidRDefault="00644826" w:rsidP="00E03CB7">
                      <w:pPr>
                        <w:tabs>
                          <w:tab w:val="left" w:pos="-1440"/>
                        </w:tabs>
                        <w:rPr>
                          <w:rFonts w:ascii="Arial" w:hAnsi="Arial" w:cs="Arial"/>
                          <w:b/>
                          <w:szCs w:val="24"/>
                        </w:rPr>
                      </w:pPr>
                      <w:r>
                        <w:rPr>
                          <w:rFonts w:ascii="Arial" w:hAnsi="Arial" w:cs="Arial"/>
                          <w:b/>
                          <w:szCs w:val="24"/>
                        </w:rPr>
                        <w:t xml:space="preserve">SAE </w:t>
                      </w:r>
                      <w:r w:rsidRPr="00D476F9">
                        <w:rPr>
                          <w:rFonts w:ascii="Arial" w:hAnsi="Arial" w:cs="Arial"/>
                          <w:b/>
                          <w:szCs w:val="24"/>
                        </w:rPr>
                        <w:t>Checklist:</w:t>
                      </w:r>
                    </w:p>
                    <w:p w14:paraId="665E0841"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How are study staff notified of SAEs?</w:t>
                      </w:r>
                    </w:p>
                    <w:p w14:paraId="406F8AB1"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is responsible for reporting the SAE? Is the 48-hour window noted?</w:t>
                      </w:r>
                    </w:p>
                    <w:p w14:paraId="1228836B"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37464E8D" w14:textId="77777777" w:rsidR="00644826" w:rsidRPr="008965A1" w:rsidRDefault="00644826" w:rsidP="00E03CB7">
                      <w:pPr>
                        <w:pStyle w:val="ListParagraph"/>
                        <w:numPr>
                          <w:ilvl w:val="0"/>
                          <w:numId w:val="58"/>
                        </w:numPr>
                        <w:tabs>
                          <w:tab w:val="left" w:pos="-1440"/>
                        </w:tabs>
                        <w:ind w:left="720"/>
                        <w:rPr>
                          <w:rFonts w:ascii="Arial" w:hAnsi="Arial" w:cs="Arial"/>
                          <w:b/>
                          <w:szCs w:val="24"/>
                        </w:rPr>
                      </w:pPr>
                      <w:r w:rsidRPr="008965A1">
                        <w:rPr>
                          <w:rFonts w:ascii="Arial" w:hAnsi="Arial" w:cs="Arial"/>
                          <w:b/>
                          <w:szCs w:val="24"/>
                        </w:rPr>
                        <w:t>After an SAE, who determines the status and activities of the study?</w:t>
                      </w:r>
                    </w:p>
                    <w:p w14:paraId="1F405748" w14:textId="77777777" w:rsidR="00644826" w:rsidRDefault="00644826"/>
                  </w:txbxContent>
                </v:textbox>
                <w10:wrap type="square"/>
              </v:shape>
            </w:pict>
          </mc:Fallback>
        </mc:AlternateContent>
      </w:r>
    </w:p>
    <w:p w14:paraId="5D6A94AE" w14:textId="77777777" w:rsidR="00E03CB7" w:rsidRDefault="00E03CB7" w:rsidP="00123BFA">
      <w:pPr>
        <w:pStyle w:val="ListParagraph"/>
        <w:tabs>
          <w:tab w:val="left" w:pos="-1440"/>
        </w:tabs>
        <w:ind w:left="360"/>
        <w:rPr>
          <w:rFonts w:ascii="Arial" w:hAnsi="Arial" w:cs="Arial"/>
          <w:i/>
          <w:szCs w:val="24"/>
        </w:rPr>
      </w:pPr>
    </w:p>
    <w:p w14:paraId="5CD6C188" w14:textId="77777777" w:rsidR="00E03CB7" w:rsidRDefault="00E03CB7" w:rsidP="00123BFA">
      <w:pPr>
        <w:pStyle w:val="ListParagraph"/>
        <w:tabs>
          <w:tab w:val="left" w:pos="-1440"/>
        </w:tabs>
        <w:ind w:left="360"/>
        <w:rPr>
          <w:rFonts w:ascii="Arial" w:hAnsi="Arial" w:cs="Arial"/>
          <w:i/>
          <w:szCs w:val="24"/>
        </w:rPr>
      </w:pPr>
    </w:p>
    <w:p w14:paraId="35CB74F2" w14:textId="77777777" w:rsidR="00E03CB7" w:rsidRDefault="00E03CB7" w:rsidP="00123BFA">
      <w:pPr>
        <w:pStyle w:val="ListParagraph"/>
        <w:tabs>
          <w:tab w:val="left" w:pos="-1440"/>
        </w:tabs>
        <w:ind w:left="360"/>
        <w:rPr>
          <w:rFonts w:ascii="Arial" w:hAnsi="Arial" w:cs="Arial"/>
          <w:i/>
          <w:szCs w:val="24"/>
        </w:rPr>
      </w:pPr>
    </w:p>
    <w:p w14:paraId="59522907" w14:textId="77777777" w:rsidR="00E03CB7" w:rsidRDefault="00E03CB7" w:rsidP="00123BFA">
      <w:pPr>
        <w:pStyle w:val="ListParagraph"/>
        <w:tabs>
          <w:tab w:val="left" w:pos="-1440"/>
        </w:tabs>
        <w:ind w:left="360"/>
        <w:rPr>
          <w:rFonts w:ascii="Arial" w:hAnsi="Arial" w:cs="Arial"/>
          <w:i/>
          <w:szCs w:val="24"/>
        </w:rPr>
      </w:pPr>
    </w:p>
    <w:p w14:paraId="3FFCC577" w14:textId="77777777" w:rsidR="00E03CB7" w:rsidRDefault="00E03CB7" w:rsidP="00123BFA">
      <w:pPr>
        <w:pStyle w:val="ListParagraph"/>
        <w:tabs>
          <w:tab w:val="left" w:pos="-1440"/>
        </w:tabs>
        <w:ind w:left="360"/>
        <w:rPr>
          <w:rFonts w:ascii="Arial" w:hAnsi="Arial" w:cs="Arial"/>
          <w:i/>
          <w:szCs w:val="24"/>
        </w:rPr>
      </w:pPr>
    </w:p>
    <w:p w14:paraId="5F302A7D" w14:textId="77777777" w:rsidR="00E03CB7" w:rsidRDefault="00E03CB7" w:rsidP="00123BFA">
      <w:pPr>
        <w:pStyle w:val="ListParagraph"/>
        <w:tabs>
          <w:tab w:val="left" w:pos="-1440"/>
        </w:tabs>
        <w:ind w:left="360"/>
        <w:rPr>
          <w:rFonts w:ascii="Arial" w:hAnsi="Arial" w:cs="Arial"/>
          <w:i/>
          <w:szCs w:val="24"/>
        </w:rPr>
      </w:pPr>
    </w:p>
    <w:p w14:paraId="55DAE975" w14:textId="77777777" w:rsidR="00E03CB7" w:rsidRDefault="00E03CB7" w:rsidP="00123BFA">
      <w:pPr>
        <w:pStyle w:val="ListParagraph"/>
        <w:tabs>
          <w:tab w:val="left" w:pos="-1440"/>
        </w:tabs>
        <w:ind w:left="360"/>
        <w:rPr>
          <w:rFonts w:ascii="Arial" w:hAnsi="Arial" w:cs="Arial"/>
          <w:i/>
          <w:szCs w:val="24"/>
        </w:rPr>
      </w:pPr>
    </w:p>
    <w:p w14:paraId="4A3B047F" w14:textId="77777777" w:rsidR="00E03CB7" w:rsidRDefault="00E03CB7" w:rsidP="00123BFA">
      <w:pPr>
        <w:pStyle w:val="ListParagraph"/>
        <w:tabs>
          <w:tab w:val="left" w:pos="-1440"/>
        </w:tabs>
        <w:ind w:left="360"/>
        <w:rPr>
          <w:rFonts w:ascii="Arial" w:hAnsi="Arial" w:cs="Arial"/>
          <w:i/>
          <w:szCs w:val="24"/>
        </w:rPr>
      </w:pPr>
    </w:p>
    <w:p w14:paraId="5528518E" w14:textId="77777777" w:rsidR="00E03CB7" w:rsidRDefault="00E03CB7" w:rsidP="00123BFA">
      <w:pPr>
        <w:pStyle w:val="ListParagraph"/>
        <w:tabs>
          <w:tab w:val="left" w:pos="-1440"/>
        </w:tabs>
        <w:ind w:left="360"/>
        <w:rPr>
          <w:rFonts w:ascii="Arial" w:hAnsi="Arial" w:cs="Arial"/>
          <w:i/>
          <w:szCs w:val="24"/>
        </w:rPr>
      </w:pPr>
    </w:p>
    <w:p w14:paraId="06CD9120" w14:textId="77777777" w:rsidR="00E03CB7" w:rsidRPr="00E03CB7" w:rsidRDefault="00E03CB7" w:rsidP="00E03CB7">
      <w:pPr>
        <w:tabs>
          <w:tab w:val="left" w:pos="-1440"/>
        </w:tabs>
        <w:rPr>
          <w:rFonts w:ascii="Arial" w:hAnsi="Arial" w:cs="Arial"/>
          <w:i/>
          <w:szCs w:val="24"/>
        </w:rPr>
      </w:pPr>
    </w:p>
    <w:p w14:paraId="1745389E" w14:textId="77777777" w:rsidR="00845720" w:rsidRDefault="00845720">
      <w:pPr>
        <w:widowControl/>
        <w:rPr>
          <w:rFonts w:ascii="Arial" w:hAnsi="Arial" w:cs="Arial"/>
          <w:b/>
        </w:rPr>
      </w:pPr>
      <w:bookmarkStart w:id="238" w:name="_Toc473201687"/>
    </w:p>
    <w:p w14:paraId="5599BD85" w14:textId="77777777" w:rsidR="00897ECF" w:rsidRPr="009F7343" w:rsidRDefault="00F33851" w:rsidP="009F7343">
      <w:pPr>
        <w:pStyle w:val="Heading1"/>
        <w:ind w:left="-360"/>
        <w:rPr>
          <w:rFonts w:ascii="Arial" w:hAnsi="Arial" w:cs="Arial"/>
          <w:i w:val="0"/>
        </w:rPr>
      </w:pPr>
      <w:bookmarkStart w:id="239" w:name="_Toc496173858"/>
      <w:r w:rsidRPr="0065609D">
        <w:rPr>
          <w:rFonts w:ascii="Arial" w:hAnsi="Arial" w:cs="Arial"/>
          <w:i w:val="0"/>
        </w:rPr>
        <w:t>1</w:t>
      </w:r>
      <w:r w:rsidR="00616AB9" w:rsidRPr="0065609D">
        <w:rPr>
          <w:rFonts w:ascii="Arial" w:hAnsi="Arial" w:cs="Arial"/>
          <w:i w:val="0"/>
        </w:rPr>
        <w:t>4</w:t>
      </w:r>
      <w:r w:rsidRPr="0065609D">
        <w:rPr>
          <w:rFonts w:ascii="Arial" w:hAnsi="Arial" w:cs="Arial"/>
          <w:i w:val="0"/>
        </w:rPr>
        <w:t>.0</w:t>
      </w:r>
      <w:r w:rsidR="0085140B" w:rsidRPr="0065609D">
        <w:rPr>
          <w:rFonts w:ascii="Arial" w:hAnsi="Arial" w:cs="Arial"/>
          <w:i w:val="0"/>
        </w:rPr>
        <w:t xml:space="preserve"> </w:t>
      </w:r>
      <w:r w:rsidR="00C45DFE" w:rsidRPr="0065609D">
        <w:rPr>
          <w:rFonts w:ascii="Arial" w:hAnsi="Arial" w:cs="Arial"/>
          <w:i w:val="0"/>
        </w:rPr>
        <w:t>Data and Safety Monitoring Activities</w:t>
      </w:r>
      <w:bookmarkEnd w:id="232"/>
      <w:bookmarkEnd w:id="233"/>
      <w:bookmarkEnd w:id="234"/>
      <w:bookmarkEnd w:id="238"/>
      <w:bookmarkEnd w:id="239"/>
    </w:p>
    <w:p w14:paraId="0ED42219" w14:textId="4B341D99" w:rsidR="00FA2E9B" w:rsidRDefault="00C45DFE" w:rsidP="004C36F7">
      <w:pPr>
        <w:ind w:left="-360"/>
        <w:rPr>
          <w:rFonts w:ascii="Arial" w:hAnsi="Arial" w:cs="Arial"/>
          <w:szCs w:val="24"/>
        </w:rPr>
      </w:pPr>
      <w:r w:rsidRPr="00AD2182">
        <w:rPr>
          <w:rFonts w:ascii="Arial" w:hAnsi="Arial" w:cs="Arial"/>
          <w:szCs w:val="24"/>
        </w:rPr>
        <w:t xml:space="preserve">The roles and responsibilities of the entities monitoring participant safety and study quality </w:t>
      </w:r>
      <w:r w:rsidR="0021322D">
        <w:rPr>
          <w:rFonts w:ascii="Arial" w:hAnsi="Arial" w:cs="Arial"/>
          <w:szCs w:val="24"/>
        </w:rPr>
        <w:t>should be</w:t>
      </w:r>
      <w:r w:rsidR="0021322D" w:rsidRPr="00AD2182">
        <w:rPr>
          <w:rFonts w:ascii="Arial" w:hAnsi="Arial" w:cs="Arial"/>
          <w:szCs w:val="24"/>
        </w:rPr>
        <w:t xml:space="preserve"> </w:t>
      </w:r>
      <w:r w:rsidRPr="00AD2182">
        <w:rPr>
          <w:rFonts w:ascii="Arial" w:hAnsi="Arial" w:cs="Arial"/>
          <w:szCs w:val="24"/>
        </w:rPr>
        <w:t>described in this section</w:t>
      </w:r>
      <w:r w:rsidR="00E274F9">
        <w:rPr>
          <w:rFonts w:ascii="Arial" w:hAnsi="Arial" w:cs="Arial"/>
          <w:szCs w:val="24"/>
        </w:rPr>
        <w:t xml:space="preserve">, see </w:t>
      </w:r>
      <w:r w:rsidR="00E274F9" w:rsidRPr="00E274F9">
        <w:rPr>
          <w:rFonts w:ascii="Arial" w:hAnsi="Arial" w:cs="Arial"/>
          <w:b/>
          <w:szCs w:val="24"/>
        </w:rPr>
        <w:t>Appendix D</w:t>
      </w:r>
      <w:r w:rsidRPr="00AD2182">
        <w:rPr>
          <w:rFonts w:ascii="Arial" w:hAnsi="Arial" w:cs="Arial"/>
          <w:szCs w:val="24"/>
        </w:rPr>
        <w:t xml:space="preserve">. To ensure proper monitoring, </w:t>
      </w:r>
      <w:r w:rsidR="00CE2FF1">
        <w:rPr>
          <w:rFonts w:ascii="Arial" w:hAnsi="Arial" w:cs="Arial"/>
          <w:szCs w:val="24"/>
        </w:rPr>
        <w:t xml:space="preserve">the </w:t>
      </w:r>
      <w:r w:rsidRPr="00AD2182">
        <w:rPr>
          <w:rFonts w:ascii="Arial" w:hAnsi="Arial" w:cs="Arial"/>
          <w:szCs w:val="24"/>
        </w:rPr>
        <w:t xml:space="preserve">NIAMS </w:t>
      </w:r>
      <w:r w:rsidR="00D93CCD">
        <w:rPr>
          <w:rFonts w:ascii="Arial" w:hAnsi="Arial" w:cs="Arial"/>
          <w:szCs w:val="24"/>
        </w:rPr>
        <w:t>has made available a template and guidelines for</w:t>
      </w:r>
      <w:r w:rsidRPr="00AD2182">
        <w:rPr>
          <w:rFonts w:ascii="Arial" w:hAnsi="Arial" w:cs="Arial"/>
          <w:szCs w:val="24"/>
        </w:rPr>
        <w:t xml:space="preserve"> </w:t>
      </w:r>
      <w:r w:rsidR="00D93CCD">
        <w:rPr>
          <w:rFonts w:ascii="Arial" w:hAnsi="Arial" w:cs="Arial"/>
          <w:szCs w:val="24"/>
        </w:rPr>
        <w:t xml:space="preserve">writing a </w:t>
      </w:r>
      <w:r w:rsidRPr="00AD2182">
        <w:rPr>
          <w:rFonts w:ascii="Arial" w:hAnsi="Arial" w:cs="Arial"/>
          <w:szCs w:val="24"/>
        </w:rPr>
        <w:t xml:space="preserve">Data and Safety Monitoring </w:t>
      </w:r>
      <w:r w:rsidR="003D3E67">
        <w:rPr>
          <w:rFonts w:ascii="Arial" w:hAnsi="Arial" w:cs="Arial"/>
          <w:szCs w:val="24"/>
        </w:rPr>
        <w:t>Plan</w:t>
      </w:r>
      <w:r w:rsidRPr="00AD2182">
        <w:rPr>
          <w:rFonts w:ascii="Arial" w:hAnsi="Arial" w:cs="Arial"/>
          <w:szCs w:val="24"/>
        </w:rPr>
        <w:t>. The</w:t>
      </w:r>
      <w:r w:rsidR="003D3E67">
        <w:rPr>
          <w:rFonts w:ascii="Arial" w:hAnsi="Arial" w:cs="Arial"/>
          <w:szCs w:val="24"/>
        </w:rPr>
        <w:t xml:space="preserve"> template and </w:t>
      </w:r>
      <w:r w:rsidRPr="00AD2182">
        <w:rPr>
          <w:rFonts w:ascii="Arial" w:hAnsi="Arial" w:cs="Arial"/>
          <w:szCs w:val="24"/>
        </w:rPr>
        <w:t>guid</w:t>
      </w:r>
      <w:r w:rsidR="003D3E67">
        <w:rPr>
          <w:rFonts w:ascii="Arial" w:hAnsi="Arial" w:cs="Arial"/>
          <w:szCs w:val="24"/>
        </w:rPr>
        <w:t xml:space="preserve">ance document </w:t>
      </w:r>
      <w:r w:rsidR="005F7219">
        <w:rPr>
          <w:rFonts w:ascii="Arial" w:hAnsi="Arial" w:cs="Arial"/>
          <w:szCs w:val="24"/>
        </w:rPr>
        <w:t>can</w:t>
      </w:r>
      <w:r w:rsidR="005F7219" w:rsidRPr="00AD2182">
        <w:rPr>
          <w:rFonts w:ascii="Arial" w:hAnsi="Arial" w:cs="Arial"/>
          <w:szCs w:val="24"/>
        </w:rPr>
        <w:t xml:space="preserve"> </w:t>
      </w:r>
      <w:r w:rsidRPr="00AD2182">
        <w:rPr>
          <w:rFonts w:ascii="Arial" w:hAnsi="Arial" w:cs="Arial"/>
          <w:szCs w:val="24"/>
        </w:rPr>
        <w:t xml:space="preserve">be found at: </w:t>
      </w:r>
      <w:hyperlink r:id="rId32" w:history="1">
        <w:r w:rsidR="009D1532" w:rsidRPr="00EF655C">
          <w:rPr>
            <w:rStyle w:val="Hyperlink"/>
            <w:rFonts w:ascii="Arial" w:hAnsi="Arial" w:cs="Arial"/>
            <w:szCs w:val="24"/>
          </w:rPr>
          <w:t>https://www.niams.nih.gov/grants-funding/conducting-clinical-research/clinical-trial-policies-guidelines-and-templates/data</w:t>
        </w:r>
      </w:hyperlink>
      <w:r w:rsidR="00FA2E9B">
        <w:rPr>
          <w:rFonts w:ascii="Arial" w:hAnsi="Arial" w:cs="Arial"/>
          <w:szCs w:val="24"/>
        </w:rPr>
        <w:t>.</w:t>
      </w:r>
    </w:p>
    <w:p w14:paraId="47B8448C" w14:textId="77777777" w:rsidR="00C45DFE" w:rsidRDefault="00C45DFE" w:rsidP="004C36F7">
      <w:pPr>
        <w:ind w:left="-360"/>
        <w:rPr>
          <w:rFonts w:ascii="Arial" w:hAnsi="Arial" w:cs="Arial"/>
          <w:szCs w:val="24"/>
        </w:rPr>
      </w:pPr>
    </w:p>
    <w:p w14:paraId="032A8674" w14:textId="77777777" w:rsidR="00845720" w:rsidRPr="00AD2182" w:rsidRDefault="00845720" w:rsidP="004C36F7">
      <w:pPr>
        <w:ind w:left="-360"/>
        <w:rPr>
          <w:rFonts w:ascii="Arial" w:hAnsi="Arial" w:cs="Arial"/>
          <w:szCs w:val="24"/>
        </w:rPr>
      </w:pPr>
    </w:p>
    <w:p w14:paraId="1174D095" w14:textId="77777777" w:rsidR="00123536" w:rsidRDefault="00123536" w:rsidP="0065609D">
      <w:pPr>
        <w:ind w:left="-720"/>
        <w:rPr>
          <w:rFonts w:ascii="Arial" w:hAnsi="Arial"/>
        </w:rPr>
      </w:pPr>
    </w:p>
    <w:bookmarkEnd w:id="235"/>
    <w:bookmarkEnd w:id="236"/>
    <w:p w14:paraId="49729FB3" w14:textId="77777777" w:rsidR="008152EA" w:rsidRDefault="008152EA" w:rsidP="004C36F7">
      <w:pPr>
        <w:ind w:left="-360"/>
        <w:rPr>
          <w:rFonts w:ascii="Arial" w:hAnsi="Arial" w:cs="Arial"/>
          <w:szCs w:val="24"/>
        </w:rPr>
      </w:pPr>
    </w:p>
    <w:p w14:paraId="4D657004" w14:textId="77777777" w:rsidR="00F20694" w:rsidRPr="009F7343" w:rsidRDefault="00F20694" w:rsidP="009F7343">
      <w:pPr>
        <w:pStyle w:val="ListParagraph"/>
        <w:ind w:left="360"/>
        <w:rPr>
          <w:rFonts w:ascii="Arial" w:hAnsi="Arial" w:cs="Arial"/>
          <w:szCs w:val="24"/>
        </w:rPr>
      </w:pPr>
      <w:bookmarkStart w:id="240" w:name="_Toc161563997"/>
      <w:bookmarkStart w:id="241" w:name="_Toc173055054"/>
      <w:bookmarkStart w:id="242" w:name="_Toc261871547"/>
      <w:bookmarkStart w:id="243" w:name="_Toc261875407"/>
      <w:bookmarkStart w:id="244" w:name="_Toc473201690"/>
      <w:bookmarkEnd w:id="237"/>
    </w:p>
    <w:p w14:paraId="47872910" w14:textId="77777777" w:rsidR="008152EA" w:rsidRPr="009F7343" w:rsidRDefault="008152EA" w:rsidP="008152EA">
      <w:pPr>
        <w:ind w:left="-360"/>
        <w:rPr>
          <w:rFonts w:ascii="Arial" w:hAnsi="Arial" w:cs="Arial"/>
          <w:szCs w:val="24"/>
        </w:rPr>
      </w:pPr>
    </w:p>
    <w:p w14:paraId="273F1BF6" w14:textId="77777777" w:rsidR="0030063E" w:rsidRDefault="0030063E">
      <w:pPr>
        <w:widowControl/>
        <w:rPr>
          <w:rFonts w:ascii="Arial" w:hAnsi="Arial" w:cs="Arial"/>
          <w:b/>
        </w:rPr>
      </w:pPr>
      <w:r>
        <w:rPr>
          <w:rFonts w:ascii="Arial" w:hAnsi="Arial" w:cs="Arial"/>
          <w:i/>
        </w:rPr>
        <w:br w:type="page"/>
      </w:r>
    </w:p>
    <w:p w14:paraId="3B207B58" w14:textId="77777777" w:rsidR="00A17BE6" w:rsidRPr="00141196" w:rsidRDefault="00616AB9" w:rsidP="004C36F7">
      <w:pPr>
        <w:pStyle w:val="Heading1"/>
        <w:ind w:left="-360"/>
      </w:pPr>
      <w:bookmarkStart w:id="245" w:name="_Toc496173859"/>
      <w:r w:rsidRPr="0065609D">
        <w:rPr>
          <w:rFonts w:ascii="Arial" w:hAnsi="Arial" w:cs="Arial"/>
          <w:i w:val="0"/>
        </w:rPr>
        <w:lastRenderedPageBreak/>
        <w:t>15</w:t>
      </w:r>
      <w:r w:rsidR="00F33851" w:rsidRPr="0065609D">
        <w:rPr>
          <w:rFonts w:ascii="Arial" w:hAnsi="Arial" w:cs="Arial"/>
          <w:i w:val="0"/>
        </w:rPr>
        <w:t xml:space="preserve">.0 </w:t>
      </w:r>
      <w:r w:rsidR="00A17BE6" w:rsidRPr="0065609D">
        <w:rPr>
          <w:rFonts w:ascii="Arial" w:hAnsi="Arial" w:cs="Arial"/>
          <w:i w:val="0"/>
        </w:rPr>
        <w:t>Study Compliance</w:t>
      </w:r>
      <w:bookmarkEnd w:id="240"/>
      <w:bookmarkEnd w:id="241"/>
      <w:bookmarkEnd w:id="242"/>
      <w:bookmarkEnd w:id="243"/>
      <w:bookmarkEnd w:id="244"/>
      <w:bookmarkEnd w:id="245"/>
    </w:p>
    <w:p w14:paraId="6828A3AD" w14:textId="77777777" w:rsidR="00085DA4" w:rsidRDefault="00085DA4" w:rsidP="004C36F7">
      <w:pPr>
        <w:ind w:left="-360"/>
        <w:rPr>
          <w:rFonts w:ascii="Arial" w:hAnsi="Arial" w:cs="Arial"/>
          <w:szCs w:val="24"/>
        </w:rPr>
      </w:pPr>
      <w:r w:rsidRPr="00A17BE6" w:rsidDel="00E913D3">
        <w:rPr>
          <w:rFonts w:ascii="Arial" w:hAnsi="Arial" w:cs="Arial"/>
        </w:rPr>
        <w:t>Th</w:t>
      </w:r>
      <w:r w:rsidDel="00E913D3">
        <w:rPr>
          <w:rFonts w:ascii="Arial" w:hAnsi="Arial" w:cs="Arial"/>
        </w:rPr>
        <w:t>is section of th</w:t>
      </w:r>
      <w:r w:rsidRPr="00A17BE6" w:rsidDel="00E913D3">
        <w:rPr>
          <w:rFonts w:ascii="Arial" w:hAnsi="Arial" w:cs="Arial"/>
        </w:rPr>
        <w:t>e MOOP should describe relevant deviations</w:t>
      </w:r>
      <w:r w:rsidDel="00E913D3">
        <w:rPr>
          <w:rFonts w:ascii="Arial" w:hAnsi="Arial" w:cs="Arial"/>
        </w:rPr>
        <w:t>/violations</w:t>
      </w:r>
      <w:r w:rsidRPr="00A17BE6" w:rsidDel="00E913D3">
        <w:rPr>
          <w:rFonts w:ascii="Arial" w:hAnsi="Arial" w:cs="Arial"/>
        </w:rPr>
        <w:t xml:space="preserve"> and the reporting process to appropriate parties, including the Principal Investigator, </w:t>
      </w:r>
      <w:r w:rsidDel="00E913D3">
        <w:rPr>
          <w:rFonts w:ascii="Arial" w:hAnsi="Arial" w:cs="Arial"/>
        </w:rPr>
        <w:t xml:space="preserve">the </w:t>
      </w:r>
      <w:r w:rsidRPr="00A17BE6" w:rsidDel="00E913D3">
        <w:rPr>
          <w:rFonts w:ascii="Arial" w:hAnsi="Arial" w:cs="Arial"/>
        </w:rPr>
        <w:t xml:space="preserve">NIAMS, and the </w:t>
      </w:r>
      <w:r w:rsidDel="00E913D3">
        <w:rPr>
          <w:rFonts w:ascii="Arial" w:hAnsi="Arial" w:cs="Arial"/>
        </w:rPr>
        <w:t>safety monitoring</w:t>
      </w:r>
      <w:r>
        <w:rPr>
          <w:rFonts w:ascii="Arial" w:hAnsi="Arial" w:cs="Arial"/>
        </w:rPr>
        <w:t xml:space="preserve"> entity</w:t>
      </w:r>
      <w:r w:rsidDel="00E913D3">
        <w:rPr>
          <w:rFonts w:ascii="Arial" w:hAnsi="Arial" w:cs="Arial"/>
        </w:rPr>
        <w:t xml:space="preserve">. </w:t>
      </w:r>
      <w:r>
        <w:rPr>
          <w:rFonts w:ascii="Arial" w:hAnsi="Arial" w:cs="Arial"/>
        </w:rPr>
        <w:t>T</w:t>
      </w:r>
      <w:r w:rsidDel="00E913D3">
        <w:rPr>
          <w:rFonts w:ascii="Arial" w:hAnsi="Arial" w:cs="Arial"/>
        </w:rPr>
        <w:t xml:space="preserve">he study should adhere to IRB policies for reporting </w:t>
      </w:r>
      <w:r>
        <w:rPr>
          <w:rFonts w:ascii="Arial" w:hAnsi="Arial" w:cs="Arial"/>
        </w:rPr>
        <w:t>protocol deviations/violations</w:t>
      </w:r>
      <w:r w:rsidDel="00E913D3">
        <w:rPr>
          <w:rFonts w:ascii="Arial" w:hAnsi="Arial" w:cs="Arial"/>
        </w:rPr>
        <w:t xml:space="preserve">. In addition, the reporting of deviations/violations should be discussed with the NIAMS and the safety oversight </w:t>
      </w:r>
      <w:r>
        <w:rPr>
          <w:rFonts w:ascii="Arial" w:hAnsi="Arial" w:cs="Arial"/>
        </w:rPr>
        <w:t xml:space="preserve">entity </w:t>
      </w:r>
      <w:r w:rsidDel="00E913D3">
        <w:rPr>
          <w:rFonts w:ascii="Arial" w:hAnsi="Arial" w:cs="Arial"/>
        </w:rPr>
        <w:t xml:space="preserve">prior to study start and </w:t>
      </w:r>
      <w:r>
        <w:rPr>
          <w:rFonts w:ascii="Arial" w:hAnsi="Arial" w:cs="Arial"/>
        </w:rPr>
        <w:t xml:space="preserve">be </w:t>
      </w:r>
      <w:r w:rsidDel="00E913D3">
        <w:rPr>
          <w:rFonts w:ascii="Arial" w:hAnsi="Arial" w:cs="Arial"/>
        </w:rPr>
        <w:t xml:space="preserve">clearly outlined in the safety monitoring plan. </w:t>
      </w:r>
      <w:r>
        <w:rPr>
          <w:rFonts w:ascii="Arial" w:hAnsi="Arial" w:cs="Arial"/>
        </w:rPr>
        <w:t xml:space="preserve">Protocol deviations/violations impacting participant safety </w:t>
      </w:r>
      <w:r w:rsidR="00B14779">
        <w:rPr>
          <w:rFonts w:ascii="Arial" w:hAnsi="Arial" w:cs="Arial"/>
        </w:rPr>
        <w:t xml:space="preserve">are subject to expedited </w:t>
      </w:r>
      <w:r>
        <w:rPr>
          <w:rFonts w:ascii="Arial" w:hAnsi="Arial" w:cs="Arial"/>
        </w:rPr>
        <w:t>report</w:t>
      </w:r>
      <w:r w:rsidR="00B14779">
        <w:rPr>
          <w:rFonts w:ascii="Arial" w:hAnsi="Arial" w:cs="Arial"/>
        </w:rPr>
        <w:t>ing</w:t>
      </w:r>
      <w:r>
        <w:rPr>
          <w:rFonts w:ascii="Arial" w:hAnsi="Arial" w:cs="Arial"/>
        </w:rPr>
        <w:t xml:space="preserve"> to the NIAMS and independent safety monitoring body in  </w:t>
      </w:r>
      <w:r w:rsidR="00B14779">
        <w:rPr>
          <w:rFonts w:ascii="Arial" w:hAnsi="Arial" w:cs="Arial"/>
        </w:rPr>
        <w:t xml:space="preserve">(e.g., within 48 hours).All events should be reported at the time </w:t>
      </w:r>
      <w:r w:rsidR="00E03CB7">
        <w:rPr>
          <w:rFonts w:ascii="Arial" w:hAnsi="Arial" w:cs="Arial"/>
        </w:rPr>
        <w:t>of</w:t>
      </w:r>
      <w:r w:rsidDel="00E913D3">
        <w:rPr>
          <w:rFonts w:ascii="Arial" w:hAnsi="Arial" w:cs="Arial"/>
        </w:rPr>
        <w:t xml:space="preserve"> the biannual DSMB meeting or submission of the safety report.</w:t>
      </w:r>
      <w:r w:rsidRPr="00A17BE6" w:rsidDel="00E913D3">
        <w:rPr>
          <w:rFonts w:ascii="Arial" w:hAnsi="Arial" w:cs="Arial"/>
        </w:rPr>
        <w:t xml:space="preserve"> </w:t>
      </w:r>
      <w:r w:rsidRPr="005F380E" w:rsidDel="00E913D3">
        <w:rPr>
          <w:rFonts w:ascii="Arial" w:hAnsi="Arial" w:cs="Arial"/>
          <w:szCs w:val="24"/>
        </w:rPr>
        <w:t>This sec</w:t>
      </w:r>
      <w:r w:rsidDel="00E913D3">
        <w:rPr>
          <w:rFonts w:ascii="Arial" w:hAnsi="Arial" w:cs="Arial"/>
          <w:szCs w:val="24"/>
        </w:rPr>
        <w:t xml:space="preserve">tion should also describe the </w:t>
      </w:r>
      <w:r w:rsidR="00B14779">
        <w:rPr>
          <w:rFonts w:ascii="Arial" w:hAnsi="Arial" w:cs="Arial"/>
          <w:szCs w:val="24"/>
        </w:rPr>
        <w:t xml:space="preserve">mitigation measures </w:t>
      </w:r>
      <w:r w:rsidDel="00E913D3">
        <w:rPr>
          <w:rFonts w:ascii="Arial" w:hAnsi="Arial" w:cs="Arial"/>
          <w:szCs w:val="24"/>
        </w:rPr>
        <w:t xml:space="preserve">that will be taken </w:t>
      </w:r>
      <w:r>
        <w:rPr>
          <w:rFonts w:ascii="Arial" w:hAnsi="Arial" w:cs="Arial"/>
          <w:szCs w:val="24"/>
        </w:rPr>
        <w:t xml:space="preserve">by the Investigator </w:t>
      </w:r>
      <w:r w:rsidDel="00E913D3">
        <w:rPr>
          <w:rFonts w:ascii="Arial" w:hAnsi="Arial" w:cs="Arial"/>
          <w:szCs w:val="24"/>
        </w:rPr>
        <w:t xml:space="preserve">should </w:t>
      </w:r>
      <w:r>
        <w:rPr>
          <w:rFonts w:ascii="Arial" w:hAnsi="Arial" w:cs="Arial"/>
          <w:szCs w:val="24"/>
        </w:rPr>
        <w:t xml:space="preserve">protocol deviations or </w:t>
      </w:r>
      <w:r w:rsidDel="00E913D3">
        <w:rPr>
          <w:rFonts w:ascii="Arial" w:hAnsi="Arial" w:cs="Arial"/>
          <w:szCs w:val="24"/>
        </w:rPr>
        <w:t>violations occur</w:t>
      </w:r>
      <w:r w:rsidR="00BB5DC6">
        <w:rPr>
          <w:rFonts w:ascii="Arial" w:hAnsi="Arial" w:cs="Arial"/>
          <w:szCs w:val="24"/>
        </w:rPr>
        <w:t xml:space="preserve"> to ensure no further issues</w:t>
      </w:r>
      <w:r w:rsidDel="00E913D3">
        <w:rPr>
          <w:rFonts w:ascii="Arial" w:hAnsi="Arial" w:cs="Arial"/>
          <w:szCs w:val="24"/>
        </w:rPr>
        <w:t>.</w:t>
      </w:r>
    </w:p>
    <w:p w14:paraId="7A1C1356" w14:textId="77777777" w:rsidR="00085DA4" w:rsidRDefault="00085DA4" w:rsidP="004C36F7">
      <w:pPr>
        <w:ind w:left="-360"/>
        <w:rPr>
          <w:rFonts w:ascii="Arial" w:hAnsi="Arial" w:cs="Arial"/>
          <w:szCs w:val="24"/>
        </w:rPr>
      </w:pPr>
    </w:p>
    <w:p w14:paraId="221ED53C" w14:textId="77777777" w:rsidR="00A17BE6" w:rsidRPr="002063BF" w:rsidRDefault="00A17BE6" w:rsidP="004C36F7">
      <w:pPr>
        <w:spacing w:after="120"/>
        <w:ind w:left="-360"/>
        <w:rPr>
          <w:rFonts w:ascii="Arial" w:hAnsi="Arial" w:cs="Arial"/>
          <w:b/>
          <w:szCs w:val="24"/>
        </w:rPr>
      </w:pPr>
      <w:r w:rsidRPr="002063BF">
        <w:rPr>
          <w:rFonts w:ascii="Arial" w:hAnsi="Arial" w:cs="Arial"/>
          <w:b/>
          <w:szCs w:val="24"/>
        </w:rPr>
        <w:t>Protocol deviations</w:t>
      </w:r>
      <w:r w:rsidR="00FA5DD0" w:rsidRPr="002063BF">
        <w:rPr>
          <w:rFonts w:ascii="Arial" w:hAnsi="Arial" w:cs="Arial"/>
          <w:b/>
          <w:szCs w:val="24"/>
        </w:rPr>
        <w:t>/violations</w:t>
      </w:r>
      <w:r w:rsidRPr="002063BF">
        <w:rPr>
          <w:rFonts w:ascii="Arial" w:hAnsi="Arial" w:cs="Arial"/>
          <w:b/>
          <w:szCs w:val="24"/>
        </w:rPr>
        <w:t xml:space="preserve"> include, but are not limited to, the following:</w:t>
      </w:r>
    </w:p>
    <w:p w14:paraId="13E7368A" w14:textId="77777777" w:rsidR="00A17BE6" w:rsidRDefault="006C382C" w:rsidP="002063BF">
      <w:pPr>
        <w:numPr>
          <w:ilvl w:val="0"/>
          <w:numId w:val="28"/>
        </w:numPr>
        <w:tabs>
          <w:tab w:val="clear" w:pos="864"/>
          <w:tab w:val="num" w:pos="540"/>
        </w:tabs>
        <w:ind w:left="87" w:hanging="418"/>
        <w:contextualSpacing/>
        <w:rPr>
          <w:rFonts w:ascii="Arial" w:hAnsi="Arial" w:cs="Arial"/>
          <w:szCs w:val="24"/>
        </w:rPr>
      </w:pPr>
      <w:r>
        <w:rPr>
          <w:rFonts w:ascii="Arial" w:hAnsi="Arial" w:cs="Arial"/>
          <w:szCs w:val="24"/>
        </w:rPr>
        <w:t xml:space="preserve">Enrollment or </w:t>
      </w:r>
      <w:r w:rsidR="00080A75">
        <w:rPr>
          <w:rFonts w:ascii="Arial" w:hAnsi="Arial" w:cs="Arial"/>
          <w:szCs w:val="24"/>
        </w:rPr>
        <w:t>r</w:t>
      </w:r>
      <w:r w:rsidR="00A17BE6" w:rsidRPr="00554E80">
        <w:rPr>
          <w:rFonts w:ascii="Arial" w:hAnsi="Arial" w:cs="Arial"/>
          <w:szCs w:val="24"/>
        </w:rPr>
        <w:t>andomization of an ineligible participant</w:t>
      </w:r>
    </w:p>
    <w:p w14:paraId="28241A82" w14:textId="77777777" w:rsidR="00C64FA7" w:rsidRPr="00554E80" w:rsidRDefault="00C64FA7" w:rsidP="002063BF">
      <w:pPr>
        <w:numPr>
          <w:ilvl w:val="0"/>
          <w:numId w:val="28"/>
        </w:numPr>
        <w:tabs>
          <w:tab w:val="clear" w:pos="864"/>
          <w:tab w:val="num" w:pos="540"/>
        </w:tabs>
        <w:ind w:left="87" w:hanging="418"/>
        <w:contextualSpacing/>
        <w:rPr>
          <w:rFonts w:ascii="Arial" w:hAnsi="Arial" w:cs="Arial"/>
          <w:szCs w:val="24"/>
        </w:rPr>
      </w:pPr>
      <w:r>
        <w:rPr>
          <w:rFonts w:ascii="Arial" w:hAnsi="Arial" w:cs="Arial"/>
          <w:szCs w:val="24"/>
        </w:rPr>
        <w:t xml:space="preserve">Follow-up visit at a time point different from that specified in </w:t>
      </w:r>
      <w:r w:rsidR="002D57F1">
        <w:rPr>
          <w:rFonts w:ascii="Arial" w:hAnsi="Arial" w:cs="Arial"/>
          <w:szCs w:val="24"/>
        </w:rPr>
        <w:t xml:space="preserve">the </w:t>
      </w:r>
      <w:r>
        <w:rPr>
          <w:rFonts w:ascii="Arial" w:hAnsi="Arial" w:cs="Arial"/>
          <w:szCs w:val="24"/>
        </w:rPr>
        <w:t>protocol</w:t>
      </w:r>
    </w:p>
    <w:p w14:paraId="0C19C6EB" w14:textId="77777777" w:rsidR="00A17BE6" w:rsidRPr="00A15965"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Failure to obtain Informed Consent</w:t>
      </w:r>
    </w:p>
    <w:p w14:paraId="53F0E91B" w14:textId="77777777" w:rsidR="00A17BE6" w:rsidRPr="00A15965"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 xml:space="preserve">Entering a participant into another </w:t>
      </w:r>
      <w:r w:rsidR="006C382C">
        <w:rPr>
          <w:rFonts w:ascii="Arial" w:hAnsi="Arial" w:cs="Arial"/>
          <w:szCs w:val="24"/>
        </w:rPr>
        <w:t xml:space="preserve">clinical </w:t>
      </w:r>
      <w:r w:rsidRPr="00554E80">
        <w:rPr>
          <w:rFonts w:ascii="Arial" w:hAnsi="Arial" w:cs="Arial"/>
          <w:szCs w:val="24"/>
        </w:rPr>
        <w:t xml:space="preserve">study </w:t>
      </w:r>
    </w:p>
    <w:p w14:paraId="5C2B9270" w14:textId="77777777" w:rsidR="00A17BE6" w:rsidRPr="00A15965"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Failure to keep IRB approval up</w:t>
      </w:r>
      <w:r w:rsidR="00F90B34">
        <w:rPr>
          <w:rFonts w:ascii="Arial" w:hAnsi="Arial" w:cs="Arial"/>
          <w:szCs w:val="24"/>
        </w:rPr>
        <w:t>-</w:t>
      </w:r>
      <w:r w:rsidRPr="00554E80">
        <w:rPr>
          <w:rFonts w:ascii="Arial" w:hAnsi="Arial" w:cs="Arial"/>
          <w:szCs w:val="24"/>
        </w:rPr>
        <w:t>to</w:t>
      </w:r>
      <w:r w:rsidR="00F90B34">
        <w:rPr>
          <w:rFonts w:ascii="Arial" w:hAnsi="Arial" w:cs="Arial"/>
          <w:szCs w:val="24"/>
        </w:rPr>
        <w:t>-</w:t>
      </w:r>
      <w:r w:rsidRPr="00554E80">
        <w:rPr>
          <w:rFonts w:ascii="Arial" w:hAnsi="Arial" w:cs="Arial"/>
          <w:szCs w:val="24"/>
        </w:rPr>
        <w:t>date</w:t>
      </w:r>
    </w:p>
    <w:p w14:paraId="0E9DC688" w14:textId="77777777" w:rsidR="00A17BE6" w:rsidRDefault="00A17BE6" w:rsidP="002063BF">
      <w:pPr>
        <w:numPr>
          <w:ilvl w:val="0"/>
          <w:numId w:val="28"/>
        </w:numPr>
        <w:tabs>
          <w:tab w:val="clear" w:pos="864"/>
          <w:tab w:val="num" w:pos="540"/>
        </w:tabs>
        <w:ind w:left="87" w:hanging="418"/>
        <w:contextualSpacing/>
        <w:rPr>
          <w:rFonts w:ascii="Arial" w:hAnsi="Arial" w:cs="Arial"/>
          <w:szCs w:val="24"/>
        </w:rPr>
      </w:pPr>
      <w:r w:rsidRPr="00554E80">
        <w:rPr>
          <w:rFonts w:ascii="Arial" w:hAnsi="Arial" w:cs="Arial"/>
          <w:szCs w:val="24"/>
        </w:rPr>
        <w:t>Wrong treatment administered to participant</w:t>
      </w:r>
    </w:p>
    <w:p w14:paraId="55D5FBD6" w14:textId="77777777" w:rsidR="00031030" w:rsidDel="00E913D3" w:rsidRDefault="00031030" w:rsidP="004C36F7">
      <w:pPr>
        <w:ind w:left="-360"/>
        <w:rPr>
          <w:rFonts w:ascii="Arial" w:hAnsi="Arial" w:cs="Arial"/>
          <w:szCs w:val="24"/>
        </w:rPr>
      </w:pPr>
    </w:p>
    <w:p w14:paraId="0D2B35EF" w14:textId="77777777" w:rsidR="00085DA4" w:rsidRDefault="00085DA4" w:rsidP="004C36F7">
      <w:pPr>
        <w:ind w:left="-360"/>
        <w:rPr>
          <w:rFonts w:ascii="Arial" w:hAnsi="Arial" w:cs="Arial"/>
        </w:rPr>
      </w:pPr>
      <w:bookmarkStart w:id="246" w:name="_Toc161563998"/>
      <w:r w:rsidRPr="00A17BE6" w:rsidDel="00E913D3">
        <w:rPr>
          <w:rFonts w:ascii="Arial" w:hAnsi="Arial" w:cs="Arial"/>
          <w:szCs w:val="24"/>
        </w:rPr>
        <w:t xml:space="preserve">The </w:t>
      </w:r>
      <w:r w:rsidDel="00E913D3">
        <w:rPr>
          <w:rFonts w:ascii="Arial" w:hAnsi="Arial" w:cs="Arial"/>
          <w:szCs w:val="24"/>
        </w:rPr>
        <w:t xml:space="preserve">study </w:t>
      </w:r>
      <w:r>
        <w:rPr>
          <w:rFonts w:ascii="Arial" w:hAnsi="Arial" w:cs="Arial"/>
          <w:szCs w:val="24"/>
        </w:rPr>
        <w:t>site</w:t>
      </w:r>
      <w:r w:rsidDel="00E913D3">
        <w:rPr>
          <w:rFonts w:ascii="Arial" w:hAnsi="Arial" w:cs="Arial"/>
          <w:szCs w:val="24"/>
        </w:rPr>
        <w:t xml:space="preserve"> </w:t>
      </w:r>
      <w:r w:rsidRPr="00A17BE6" w:rsidDel="00E913D3">
        <w:rPr>
          <w:rFonts w:ascii="Arial" w:hAnsi="Arial" w:cs="Arial"/>
          <w:szCs w:val="24"/>
        </w:rPr>
        <w:t>should maintain a log of all protocol deviations</w:t>
      </w:r>
      <w:r>
        <w:rPr>
          <w:rFonts w:ascii="Arial" w:hAnsi="Arial" w:cs="Arial"/>
          <w:szCs w:val="24"/>
        </w:rPr>
        <w:t>/violations</w:t>
      </w:r>
      <w:r w:rsidRPr="00A17BE6" w:rsidDel="00E913D3">
        <w:rPr>
          <w:rFonts w:ascii="Arial" w:hAnsi="Arial" w:cs="Arial"/>
          <w:szCs w:val="24"/>
        </w:rPr>
        <w:t xml:space="preserve"> and should report them </w:t>
      </w:r>
      <w:r>
        <w:rPr>
          <w:rFonts w:ascii="Arial" w:hAnsi="Arial" w:cs="Arial"/>
          <w:szCs w:val="24"/>
        </w:rPr>
        <w:t>as specified in the DSMP</w:t>
      </w:r>
      <w:r w:rsidRPr="00A17BE6" w:rsidDel="00E913D3">
        <w:rPr>
          <w:rFonts w:ascii="Arial" w:hAnsi="Arial" w:cs="Arial"/>
          <w:szCs w:val="24"/>
        </w:rPr>
        <w:t xml:space="preserve"> to the </w:t>
      </w:r>
      <w:r w:rsidDel="00E913D3">
        <w:rPr>
          <w:rFonts w:ascii="Arial" w:hAnsi="Arial" w:cs="Arial"/>
          <w:szCs w:val="24"/>
        </w:rPr>
        <w:t xml:space="preserve">safety monitoring </w:t>
      </w:r>
      <w:r>
        <w:rPr>
          <w:rFonts w:ascii="Arial" w:hAnsi="Arial" w:cs="Arial"/>
          <w:szCs w:val="24"/>
        </w:rPr>
        <w:t>entity</w:t>
      </w:r>
      <w:r w:rsidRPr="00A17BE6" w:rsidDel="00E913D3">
        <w:rPr>
          <w:rFonts w:ascii="Arial" w:hAnsi="Arial" w:cs="Arial"/>
          <w:szCs w:val="24"/>
        </w:rPr>
        <w:t>. A sample log is presente</w:t>
      </w:r>
      <w:r w:rsidRPr="005F380E" w:rsidDel="00E913D3">
        <w:rPr>
          <w:rFonts w:ascii="Arial" w:hAnsi="Arial" w:cs="Arial"/>
          <w:szCs w:val="24"/>
        </w:rPr>
        <w:t xml:space="preserve">d </w:t>
      </w:r>
      <w:r>
        <w:rPr>
          <w:rFonts w:ascii="Arial" w:hAnsi="Arial" w:cs="Arial"/>
          <w:szCs w:val="24"/>
        </w:rPr>
        <w:t xml:space="preserve">in </w:t>
      </w:r>
      <w:r w:rsidRPr="005F380E">
        <w:rPr>
          <w:rFonts w:ascii="Arial" w:hAnsi="Arial" w:cs="Arial"/>
          <w:b/>
          <w:szCs w:val="24"/>
        </w:rPr>
        <w:t>Appendix E</w:t>
      </w:r>
      <w:r>
        <w:rPr>
          <w:rFonts w:ascii="Arial" w:hAnsi="Arial" w:cs="Arial"/>
          <w:szCs w:val="24"/>
        </w:rPr>
        <w:t xml:space="preserve"> and </w:t>
      </w:r>
      <w:r w:rsidRPr="00061F2C">
        <w:rPr>
          <w:rFonts w:ascii="Arial" w:hAnsi="Arial" w:cs="Arial"/>
        </w:rPr>
        <w:t xml:space="preserve">should be included </w:t>
      </w:r>
      <w:r>
        <w:rPr>
          <w:rFonts w:ascii="Arial" w:hAnsi="Arial" w:cs="Arial"/>
        </w:rPr>
        <w:t>as an appendix</w:t>
      </w:r>
      <w:r w:rsidR="0084156F">
        <w:rPr>
          <w:rFonts w:ascii="Arial" w:hAnsi="Arial" w:cs="Arial"/>
        </w:rPr>
        <w:t xml:space="preserve"> of the MOOP</w:t>
      </w:r>
      <w:r>
        <w:rPr>
          <w:rFonts w:ascii="Arial" w:hAnsi="Arial" w:cs="Arial"/>
        </w:rPr>
        <w:t>.</w:t>
      </w:r>
    </w:p>
    <w:p w14:paraId="4DC0C899" w14:textId="77777777" w:rsidR="00F95918" w:rsidRDefault="00F95918" w:rsidP="00360807">
      <w:pPr>
        <w:ind w:left="-720"/>
        <w:rPr>
          <w:rFonts w:ascii="Arial" w:hAnsi="Arial" w:cs="Arial"/>
        </w:rPr>
      </w:pPr>
    </w:p>
    <w:p w14:paraId="77DC66F3" w14:textId="77777777" w:rsidR="00553829" w:rsidRDefault="00553829" w:rsidP="00360807">
      <w:pPr>
        <w:ind w:left="-720"/>
        <w:rPr>
          <w:rFonts w:ascii="Arial" w:hAnsi="Arial" w:cs="Arial"/>
        </w:rPr>
      </w:pPr>
    </w:p>
    <w:p w14:paraId="5D668285" w14:textId="77777777" w:rsidR="00790B0B" w:rsidRDefault="00790B0B">
      <w:pPr>
        <w:widowControl/>
        <w:rPr>
          <w:rFonts w:ascii="Arial" w:hAnsi="Arial" w:cs="Arial"/>
          <w:b/>
        </w:rPr>
      </w:pPr>
      <w:bookmarkStart w:id="247" w:name="_Toc473201691"/>
      <w:bookmarkStart w:id="248" w:name="_Toc161563999"/>
      <w:bookmarkStart w:id="249" w:name="_Toc173055055"/>
      <w:bookmarkStart w:id="250" w:name="_Toc261871548"/>
      <w:bookmarkStart w:id="251" w:name="_Toc261875408"/>
      <w:bookmarkEnd w:id="246"/>
      <w:r>
        <w:rPr>
          <w:rFonts w:ascii="Arial" w:hAnsi="Arial" w:cs="Arial"/>
          <w:i/>
        </w:rPr>
        <w:br w:type="page"/>
      </w:r>
    </w:p>
    <w:p w14:paraId="40AA071A" w14:textId="77777777" w:rsidR="001A2F16" w:rsidRPr="00141196" w:rsidRDefault="00616AB9" w:rsidP="004C36F7">
      <w:pPr>
        <w:pStyle w:val="Heading1"/>
        <w:ind w:left="-360"/>
      </w:pPr>
      <w:bookmarkStart w:id="252" w:name="_Toc496173860"/>
      <w:r w:rsidRPr="0065609D">
        <w:rPr>
          <w:rFonts w:ascii="Arial" w:hAnsi="Arial" w:cs="Arial"/>
          <w:i w:val="0"/>
        </w:rPr>
        <w:lastRenderedPageBreak/>
        <w:t>16</w:t>
      </w:r>
      <w:r w:rsidR="00F33851" w:rsidRPr="0065609D">
        <w:rPr>
          <w:rFonts w:ascii="Arial" w:hAnsi="Arial" w:cs="Arial"/>
          <w:i w:val="0"/>
        </w:rPr>
        <w:t>.0</w:t>
      </w:r>
      <w:r w:rsidR="001A2F16" w:rsidRPr="0065609D">
        <w:rPr>
          <w:rFonts w:ascii="Arial" w:hAnsi="Arial" w:cs="Arial"/>
          <w:i w:val="0"/>
        </w:rPr>
        <w:t xml:space="preserve"> Data Collection and Study Forms</w:t>
      </w:r>
      <w:bookmarkEnd w:id="247"/>
      <w:bookmarkEnd w:id="252"/>
    </w:p>
    <w:p w14:paraId="55DF41AB" w14:textId="77777777" w:rsidR="001A2F16" w:rsidRPr="00E913D3" w:rsidRDefault="00F95918" w:rsidP="004C36F7">
      <w:pPr>
        <w:ind w:left="-360"/>
        <w:rPr>
          <w:rFonts w:ascii="Arial" w:hAnsi="Arial" w:cs="Arial"/>
          <w:szCs w:val="24"/>
        </w:rPr>
      </w:pPr>
      <w:r w:rsidRPr="00061F2C">
        <w:rPr>
          <w:rFonts w:ascii="Arial" w:hAnsi="Arial" w:cs="Arial"/>
          <w:szCs w:val="24"/>
        </w:rPr>
        <w:t xml:space="preserve">This section </w:t>
      </w:r>
      <w:r w:rsidR="0008277E">
        <w:rPr>
          <w:rFonts w:ascii="Arial" w:hAnsi="Arial" w:cs="Arial"/>
          <w:szCs w:val="24"/>
        </w:rPr>
        <w:t xml:space="preserve">of the MOOP should </w:t>
      </w:r>
      <w:r w:rsidRPr="00061F2C">
        <w:rPr>
          <w:rFonts w:ascii="Arial" w:hAnsi="Arial" w:cs="Arial"/>
          <w:szCs w:val="24"/>
        </w:rPr>
        <w:t>describe the study’s data collection and data management procedures</w:t>
      </w:r>
      <w:r w:rsidR="00BB5DC6">
        <w:rPr>
          <w:rFonts w:ascii="Arial" w:hAnsi="Arial" w:cs="Arial"/>
          <w:szCs w:val="24"/>
        </w:rPr>
        <w:t>.</w:t>
      </w:r>
      <w:r w:rsidRPr="00061F2C">
        <w:rPr>
          <w:rFonts w:ascii="Arial" w:hAnsi="Arial" w:cs="Arial"/>
          <w:szCs w:val="24"/>
        </w:rPr>
        <w:t xml:space="preserve"> </w:t>
      </w:r>
      <w:r w:rsidR="00BB5DC6">
        <w:rPr>
          <w:rFonts w:ascii="Arial" w:hAnsi="Arial" w:cs="Arial"/>
          <w:szCs w:val="24"/>
        </w:rPr>
        <w:t>C</w:t>
      </w:r>
      <w:r w:rsidRPr="00061F2C">
        <w:rPr>
          <w:rFonts w:ascii="Arial" w:hAnsi="Arial" w:cs="Arial"/>
          <w:szCs w:val="24"/>
        </w:rPr>
        <w:t>opies of all forms</w:t>
      </w:r>
      <w:r w:rsidR="0008277E">
        <w:rPr>
          <w:rFonts w:ascii="Arial" w:hAnsi="Arial" w:cs="Arial"/>
          <w:szCs w:val="24"/>
        </w:rPr>
        <w:t xml:space="preserve"> </w:t>
      </w:r>
      <w:r w:rsidR="00BB5DC6">
        <w:rPr>
          <w:rFonts w:ascii="Arial" w:hAnsi="Arial" w:cs="Arial"/>
          <w:szCs w:val="24"/>
        </w:rPr>
        <w:t xml:space="preserve">should be included in </w:t>
      </w:r>
      <w:r w:rsidR="0084156F">
        <w:rPr>
          <w:rFonts w:ascii="Arial" w:hAnsi="Arial" w:cs="Arial"/>
          <w:szCs w:val="24"/>
        </w:rPr>
        <w:t>an</w:t>
      </w:r>
      <w:r w:rsidR="0008277E">
        <w:rPr>
          <w:rFonts w:ascii="Arial" w:hAnsi="Arial" w:cs="Arial"/>
          <w:szCs w:val="24"/>
        </w:rPr>
        <w:t xml:space="preserve"> appendix</w:t>
      </w:r>
      <w:r w:rsidRPr="00061F2C">
        <w:rPr>
          <w:rFonts w:ascii="Arial" w:hAnsi="Arial" w:cs="Arial"/>
          <w:szCs w:val="24"/>
        </w:rPr>
        <w:t>.</w:t>
      </w:r>
      <w:r w:rsidR="001A2F16" w:rsidRPr="00A4720B">
        <w:rPr>
          <w:rFonts w:ascii="Arial" w:hAnsi="Arial" w:cs="Arial"/>
        </w:rPr>
        <w:t xml:space="preserve"> Study forms, also called</w:t>
      </w:r>
      <w:r w:rsidR="00F90B34">
        <w:rPr>
          <w:rFonts w:ascii="Arial" w:hAnsi="Arial" w:cs="Arial"/>
        </w:rPr>
        <w:t xml:space="preserve"> case report forms</w:t>
      </w:r>
      <w:r w:rsidR="001A2F16" w:rsidRPr="00A4720B">
        <w:rPr>
          <w:rFonts w:ascii="Arial" w:hAnsi="Arial" w:cs="Arial"/>
        </w:rPr>
        <w:t xml:space="preserve"> </w:t>
      </w:r>
      <w:r w:rsidR="00F90B34">
        <w:rPr>
          <w:rFonts w:ascii="Arial" w:hAnsi="Arial" w:cs="Arial"/>
        </w:rPr>
        <w:t>(</w:t>
      </w:r>
      <w:r w:rsidR="001A2F16" w:rsidRPr="00A4720B">
        <w:rPr>
          <w:rFonts w:ascii="Arial" w:hAnsi="Arial" w:cs="Arial"/>
        </w:rPr>
        <w:t>CRFs</w:t>
      </w:r>
      <w:r w:rsidR="00F90B34">
        <w:rPr>
          <w:rFonts w:ascii="Arial" w:hAnsi="Arial" w:cs="Arial"/>
        </w:rPr>
        <w:t>)</w:t>
      </w:r>
      <w:r w:rsidR="001A2F16" w:rsidRPr="00A4720B">
        <w:rPr>
          <w:rFonts w:ascii="Arial" w:hAnsi="Arial" w:cs="Arial"/>
        </w:rPr>
        <w:t>, provide the vehicle for consistent data collection. In this section of the MOOP, please provide:</w:t>
      </w:r>
    </w:p>
    <w:p w14:paraId="70E71310" w14:textId="77777777" w:rsidR="00F20694" w:rsidRDefault="00F20694" w:rsidP="00220EB4">
      <w:pPr>
        <w:contextualSpacing/>
        <w:rPr>
          <w:rFonts w:ascii="Arial" w:hAnsi="Arial" w:cs="Arial"/>
          <w:szCs w:val="24"/>
        </w:rPr>
      </w:pPr>
    </w:p>
    <w:p w14:paraId="6BD333C3" w14:textId="77777777" w:rsidR="00F20694" w:rsidRDefault="009644A9" w:rsidP="00F20694">
      <w:pPr>
        <w:ind w:left="-360"/>
        <w:rPr>
          <w:rFonts w:ascii="Arial" w:hAnsi="Arial" w:cs="Arial"/>
          <w:b/>
        </w:rPr>
      </w:pPr>
      <w:r>
        <w:rPr>
          <w:rFonts w:ascii="Arial" w:hAnsi="Arial" w:cs="Arial"/>
          <w:b/>
        </w:rPr>
        <w:t>Sample Text</w:t>
      </w:r>
      <w:r w:rsidR="00F20694" w:rsidRPr="00D476F9">
        <w:rPr>
          <w:rFonts w:ascii="Arial" w:hAnsi="Arial" w:cs="Arial"/>
          <w:b/>
        </w:rPr>
        <w:t>:</w:t>
      </w:r>
    </w:p>
    <w:p w14:paraId="2075AFDC" w14:textId="77777777" w:rsidR="00F20694" w:rsidRPr="00082D2A" w:rsidRDefault="00F20694" w:rsidP="00F20694">
      <w:pPr>
        <w:ind w:left="-360"/>
        <w:rPr>
          <w:rFonts w:ascii="Arial" w:hAnsi="Arial" w:cs="Arial"/>
          <w:b/>
          <w:i/>
        </w:rPr>
      </w:pPr>
      <w:r w:rsidRPr="00082D2A">
        <w:rPr>
          <w:rFonts w:ascii="Arial" w:hAnsi="Arial" w:cs="Arial"/>
          <w:b/>
          <w:i/>
        </w:rPr>
        <w:t>The following documents are used in this study.</w:t>
      </w:r>
    </w:p>
    <w:p w14:paraId="5DE853AD" w14:textId="77777777" w:rsidR="00F20694" w:rsidRPr="00082D2A" w:rsidRDefault="00F20694" w:rsidP="002063BF">
      <w:pPr>
        <w:pStyle w:val="ListParagraph"/>
        <w:numPr>
          <w:ilvl w:val="0"/>
          <w:numId w:val="68"/>
        </w:numPr>
        <w:rPr>
          <w:rFonts w:ascii="Arial" w:hAnsi="Arial" w:cs="Arial"/>
          <w:b/>
        </w:rPr>
      </w:pPr>
      <w:r w:rsidRPr="00082D2A">
        <w:rPr>
          <w:rFonts w:ascii="Arial" w:hAnsi="Arial" w:cs="Arial"/>
          <w:b/>
          <w:i/>
        </w:rPr>
        <w:t>Standard Satisfaction Di</w:t>
      </w:r>
      <w:r w:rsidR="00220EB4" w:rsidRPr="00082D2A">
        <w:rPr>
          <w:rFonts w:ascii="Arial" w:hAnsi="Arial" w:cs="Arial"/>
          <w:b/>
          <w:i/>
        </w:rPr>
        <w:t>s</w:t>
      </w:r>
      <w:r w:rsidRPr="00082D2A">
        <w:rPr>
          <w:rFonts w:ascii="Arial" w:hAnsi="Arial" w:cs="Arial"/>
          <w:b/>
          <w:i/>
        </w:rPr>
        <w:t>cussion Inventory and Inquiry (SSDII)</w:t>
      </w:r>
    </w:p>
    <w:p w14:paraId="34DEFC00" w14:textId="77777777" w:rsidR="00F20694" w:rsidRPr="00082D2A" w:rsidRDefault="00F20694" w:rsidP="002063BF">
      <w:pPr>
        <w:pStyle w:val="ListParagraph"/>
        <w:numPr>
          <w:ilvl w:val="1"/>
          <w:numId w:val="68"/>
        </w:numPr>
        <w:rPr>
          <w:rFonts w:ascii="Arial" w:hAnsi="Arial" w:cs="Arial"/>
          <w:b/>
        </w:rPr>
      </w:pPr>
      <w:r w:rsidRPr="00082D2A">
        <w:rPr>
          <w:rFonts w:ascii="Arial" w:hAnsi="Arial" w:cs="Arial"/>
          <w:b/>
          <w:i/>
        </w:rPr>
        <w:t>Developed in 2006 to gauge satisfaction with treatment in patients with spinal issues (Dennis, 2006). 12 Items, Likert Scale.</w:t>
      </w:r>
      <w:r w:rsidR="00B94551" w:rsidRPr="00082D2A">
        <w:rPr>
          <w:rFonts w:ascii="Arial" w:hAnsi="Arial" w:cs="Arial"/>
          <w:b/>
          <w:i/>
        </w:rPr>
        <w:t xml:space="preserve"> Delivered at each visit.</w:t>
      </w:r>
    </w:p>
    <w:p w14:paraId="697651E8" w14:textId="77777777" w:rsidR="00F20694" w:rsidRPr="00082D2A" w:rsidRDefault="00F20694" w:rsidP="002063BF">
      <w:pPr>
        <w:pStyle w:val="ListParagraph"/>
        <w:numPr>
          <w:ilvl w:val="1"/>
          <w:numId w:val="68"/>
        </w:numPr>
        <w:rPr>
          <w:rFonts w:ascii="Arial" w:hAnsi="Arial" w:cs="Arial"/>
          <w:b/>
        </w:rPr>
      </w:pPr>
      <w:r w:rsidRPr="00082D2A">
        <w:rPr>
          <w:rFonts w:ascii="Arial" w:hAnsi="Arial" w:cs="Arial"/>
          <w:b/>
          <w:i/>
        </w:rPr>
        <w:t>See: Appendix Item 27</w:t>
      </w:r>
    </w:p>
    <w:p w14:paraId="7B311D2D" w14:textId="77777777" w:rsidR="00B94551" w:rsidRPr="00082D2A" w:rsidRDefault="00B94551" w:rsidP="002063BF">
      <w:pPr>
        <w:pStyle w:val="ListParagraph"/>
        <w:numPr>
          <w:ilvl w:val="1"/>
          <w:numId w:val="68"/>
        </w:numPr>
        <w:rPr>
          <w:rFonts w:ascii="Arial" w:hAnsi="Arial" w:cs="Arial"/>
          <w:b/>
        </w:rPr>
      </w:pPr>
      <w:r w:rsidRPr="00082D2A">
        <w:rPr>
          <w:rFonts w:ascii="Arial" w:hAnsi="Arial" w:cs="Arial"/>
          <w:b/>
          <w:i/>
        </w:rPr>
        <w:t>Saved in G:Forms/Assessments/SSDII.pdf</w:t>
      </w:r>
    </w:p>
    <w:p w14:paraId="263936C5" w14:textId="77777777" w:rsidR="00B94551" w:rsidRPr="00082D2A" w:rsidRDefault="00B94551" w:rsidP="002063BF">
      <w:pPr>
        <w:pStyle w:val="ListParagraph"/>
        <w:numPr>
          <w:ilvl w:val="1"/>
          <w:numId w:val="68"/>
        </w:numPr>
        <w:rPr>
          <w:rFonts w:ascii="Arial" w:hAnsi="Arial" w:cs="Arial"/>
          <w:b/>
        </w:rPr>
      </w:pPr>
      <w:r w:rsidRPr="00082D2A">
        <w:rPr>
          <w:rFonts w:ascii="Arial" w:hAnsi="Arial" w:cs="Arial"/>
          <w:b/>
          <w:i/>
        </w:rPr>
        <w:t>Previous Versions in G:Forms/Assessments/SSDII Past/</w:t>
      </w:r>
    </w:p>
    <w:p w14:paraId="7BF6DAEF" w14:textId="77777777" w:rsidR="00B94551" w:rsidRPr="00082D2A" w:rsidRDefault="00B94551" w:rsidP="002063BF">
      <w:pPr>
        <w:pStyle w:val="ListParagraph"/>
        <w:numPr>
          <w:ilvl w:val="2"/>
          <w:numId w:val="68"/>
        </w:numPr>
        <w:rPr>
          <w:rFonts w:ascii="Arial" w:hAnsi="Arial" w:cs="Arial"/>
          <w:b/>
        </w:rPr>
      </w:pPr>
      <w:r w:rsidRPr="00082D2A">
        <w:rPr>
          <w:rFonts w:ascii="Arial" w:hAnsi="Arial" w:cs="Arial"/>
          <w:b/>
          <w:i/>
        </w:rPr>
        <w:t>Naming Convention: SSDII_DDMMMYYYY_StaffName.doc/pdf</w:t>
      </w:r>
    </w:p>
    <w:p w14:paraId="483A0BF1" w14:textId="77777777" w:rsidR="00B94551" w:rsidRPr="00082D2A" w:rsidRDefault="00B94551" w:rsidP="002063BF">
      <w:pPr>
        <w:pStyle w:val="ListParagraph"/>
        <w:numPr>
          <w:ilvl w:val="2"/>
          <w:numId w:val="68"/>
        </w:numPr>
        <w:rPr>
          <w:rFonts w:ascii="Arial" w:hAnsi="Arial" w:cs="Arial"/>
          <w:b/>
        </w:rPr>
      </w:pPr>
      <w:r w:rsidRPr="00082D2A">
        <w:rPr>
          <w:rFonts w:ascii="Arial" w:hAnsi="Arial" w:cs="Arial"/>
          <w:b/>
          <w:i/>
        </w:rPr>
        <w:t>Responsible for Editing: Any Study Member</w:t>
      </w:r>
    </w:p>
    <w:p w14:paraId="75E905F9" w14:textId="77777777" w:rsidR="00B94551" w:rsidRPr="00082D2A" w:rsidRDefault="00B94551" w:rsidP="002063BF">
      <w:pPr>
        <w:pStyle w:val="ListParagraph"/>
        <w:numPr>
          <w:ilvl w:val="2"/>
          <w:numId w:val="68"/>
        </w:numPr>
        <w:rPr>
          <w:rFonts w:ascii="Arial" w:hAnsi="Arial" w:cs="Arial"/>
          <w:b/>
        </w:rPr>
      </w:pPr>
      <w:r w:rsidRPr="00082D2A">
        <w:rPr>
          <w:rFonts w:ascii="Arial" w:hAnsi="Arial" w:cs="Arial"/>
          <w:b/>
          <w:i/>
        </w:rPr>
        <w:t>Responsible for Updating/Approving: Study Coordinator</w:t>
      </w:r>
    </w:p>
    <w:p w14:paraId="0797111B" w14:textId="77777777" w:rsidR="00B94551" w:rsidRPr="002063BF" w:rsidRDefault="00B94551" w:rsidP="002063BF">
      <w:pPr>
        <w:pStyle w:val="ListParagraph"/>
        <w:numPr>
          <w:ilvl w:val="1"/>
          <w:numId w:val="68"/>
        </w:numPr>
        <w:rPr>
          <w:rFonts w:ascii="Arial" w:hAnsi="Arial" w:cs="Arial"/>
          <w:b/>
        </w:rPr>
      </w:pPr>
      <w:r w:rsidRPr="00082D2A">
        <w:rPr>
          <w:rFonts w:ascii="Arial" w:hAnsi="Arial" w:cs="Arial"/>
          <w:b/>
          <w:i/>
        </w:rPr>
        <w:t>Forms reviewed at monthly team meeting, study team member assigned by department head to edit as needed and submit to study coordinator.</w:t>
      </w:r>
    </w:p>
    <w:p w14:paraId="4977DECC" w14:textId="77777777" w:rsidR="00B94551" w:rsidRPr="00082D2A" w:rsidRDefault="003544C8" w:rsidP="002063BF">
      <w:pPr>
        <w:pStyle w:val="ListParagraph"/>
        <w:numPr>
          <w:ilvl w:val="1"/>
          <w:numId w:val="68"/>
        </w:numPr>
        <w:rPr>
          <w:rFonts w:ascii="Arial" w:hAnsi="Arial" w:cs="Arial"/>
          <w:b/>
        </w:rPr>
      </w:pPr>
      <w:r w:rsidRPr="00082D2A">
        <w:rPr>
          <w:rFonts w:ascii="Arial" w:hAnsi="Arial" w:cs="Arial"/>
          <w:b/>
          <w:noProof/>
          <w:szCs w:val="24"/>
        </w:rPr>
        <mc:AlternateContent>
          <mc:Choice Requires="wps">
            <w:drawing>
              <wp:anchor distT="45720" distB="45720" distL="114300" distR="114300" simplePos="0" relativeHeight="251696128" behindDoc="0" locked="0" layoutInCell="1" allowOverlap="1" wp14:anchorId="051CC08A" wp14:editId="3B131685">
                <wp:simplePos x="0" y="0"/>
                <wp:positionH relativeFrom="margin">
                  <wp:align>left</wp:align>
                </wp:positionH>
                <wp:positionV relativeFrom="paragraph">
                  <wp:posOffset>342900</wp:posOffset>
                </wp:positionV>
                <wp:extent cx="5391150" cy="2028825"/>
                <wp:effectExtent l="19050" t="1905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28825"/>
                        </a:xfrm>
                        <a:prstGeom prst="rect">
                          <a:avLst/>
                        </a:prstGeom>
                        <a:solidFill>
                          <a:srgbClr val="FFFFFF"/>
                        </a:solidFill>
                        <a:ln w="38100">
                          <a:solidFill>
                            <a:srgbClr val="000000"/>
                          </a:solidFill>
                          <a:miter lim="800000"/>
                          <a:headEnd/>
                          <a:tailEnd/>
                        </a:ln>
                      </wps:spPr>
                      <wps:txbx>
                        <w:txbxContent>
                          <w:p w14:paraId="66F1575C" w14:textId="77777777" w:rsidR="00644826" w:rsidRPr="002063BF" w:rsidRDefault="00644826" w:rsidP="003544C8">
                            <w:pPr>
                              <w:rPr>
                                <w:rFonts w:ascii="Arial" w:hAnsi="Arial" w:cs="Arial"/>
                                <w:b/>
                              </w:rPr>
                            </w:pPr>
                            <w:r w:rsidRPr="002063BF">
                              <w:rPr>
                                <w:rFonts w:ascii="Arial" w:hAnsi="Arial" w:cs="Arial"/>
                                <w:b/>
                              </w:rPr>
                              <w:t>Checklist:</w:t>
                            </w:r>
                          </w:p>
                          <w:p w14:paraId="53B151BE" w14:textId="77777777" w:rsidR="00644826" w:rsidRPr="008965A1" w:rsidRDefault="00644826" w:rsidP="003544C8">
                            <w:pPr>
                              <w:numPr>
                                <w:ilvl w:val="0"/>
                                <w:numId w:val="6"/>
                              </w:numPr>
                              <w:tabs>
                                <w:tab w:val="clear" w:pos="864"/>
                                <w:tab w:val="num" w:pos="231"/>
                              </w:tabs>
                              <w:ind w:left="630"/>
                              <w:contextualSpacing/>
                              <w:rPr>
                                <w:rFonts w:ascii="Arial" w:hAnsi="Arial" w:cs="Arial"/>
                                <w:b/>
                              </w:rPr>
                            </w:pPr>
                            <w:r w:rsidRPr="008965A1">
                              <w:rPr>
                                <w:rFonts w:ascii="Arial" w:hAnsi="Arial" w:cs="Arial"/>
                                <w:b/>
                                <w:szCs w:val="24"/>
                              </w:rPr>
                              <w:t>Description of each study form and</w:t>
                            </w:r>
                            <w:r w:rsidRPr="008965A1" w:rsidDel="008F4AD3">
                              <w:rPr>
                                <w:rFonts w:ascii="Arial" w:hAnsi="Arial" w:cs="Arial"/>
                                <w:b/>
                                <w:szCs w:val="24"/>
                              </w:rPr>
                              <w:t xml:space="preserve"> </w:t>
                            </w:r>
                            <w:r w:rsidRPr="008965A1">
                              <w:rPr>
                                <w:rFonts w:ascii="Arial" w:hAnsi="Arial" w:cs="Arial"/>
                                <w:b/>
                                <w:szCs w:val="24"/>
                              </w:rPr>
                              <w:t>questionnaire</w:t>
                            </w:r>
                          </w:p>
                          <w:p w14:paraId="5499D764" w14:textId="77777777" w:rsidR="00644826" w:rsidRPr="008965A1" w:rsidRDefault="00644826" w:rsidP="003544C8">
                            <w:pPr>
                              <w:numPr>
                                <w:ilvl w:val="1"/>
                                <w:numId w:val="6"/>
                              </w:numPr>
                              <w:contextualSpacing/>
                              <w:rPr>
                                <w:rFonts w:ascii="Arial" w:hAnsi="Arial" w:cs="Arial"/>
                                <w:b/>
                              </w:rPr>
                            </w:pPr>
                            <w:r w:rsidRPr="008965A1">
                              <w:rPr>
                                <w:rFonts w:ascii="Arial" w:hAnsi="Arial" w:cs="Arial"/>
                                <w:b/>
                                <w:szCs w:val="24"/>
                              </w:rPr>
                              <w:t>Copy of each form in the Appendix</w:t>
                            </w:r>
                          </w:p>
                          <w:p w14:paraId="2CE8EA5A" w14:textId="77777777" w:rsidR="00644826" w:rsidRPr="008965A1" w:rsidRDefault="00644826"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How forms are produced and distributed</w:t>
                            </w:r>
                          </w:p>
                          <w:p w14:paraId="7E733C0F"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location on computer/network</w:t>
                            </w:r>
                          </w:p>
                          <w:p w14:paraId="25D40296"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naming convention</w:t>
                            </w:r>
                          </w:p>
                          <w:p w14:paraId="51740723"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responsible staff for updating/editing/approving</w:t>
                            </w:r>
                          </w:p>
                          <w:p w14:paraId="6B42B0F7" w14:textId="77777777" w:rsidR="00644826" w:rsidRPr="008965A1" w:rsidRDefault="00644826"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Maintenance of Forms</w:t>
                            </w:r>
                          </w:p>
                          <w:p w14:paraId="788BD91B" w14:textId="77777777" w:rsidR="00644826" w:rsidRPr="008965A1" w:rsidRDefault="00644826"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Participant binder setup</w:t>
                            </w:r>
                          </w:p>
                          <w:p w14:paraId="2814D7DF"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responsible staff</w:t>
                            </w:r>
                          </w:p>
                          <w:p w14:paraId="42AA519D"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CC08A" id="_x0000_s1039" type="#_x0000_t202" style="position:absolute;left:0;text-align:left;margin-left:0;margin-top:27pt;width:424.5pt;height:159.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lVJwIAAE8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" strokeweight="3pt">
                <v:textbox>
                  <w:txbxContent>
                    <w:p w14:paraId="66F1575C" w14:textId="77777777" w:rsidR="00644826" w:rsidRPr="002063BF" w:rsidRDefault="00644826" w:rsidP="003544C8">
                      <w:pPr>
                        <w:rPr>
                          <w:rFonts w:ascii="Arial" w:hAnsi="Arial" w:cs="Arial"/>
                          <w:b/>
                        </w:rPr>
                      </w:pPr>
                      <w:r w:rsidRPr="002063BF">
                        <w:rPr>
                          <w:rFonts w:ascii="Arial" w:hAnsi="Arial" w:cs="Arial"/>
                          <w:b/>
                        </w:rPr>
                        <w:t>Checklist:</w:t>
                      </w:r>
                    </w:p>
                    <w:p w14:paraId="53B151BE" w14:textId="77777777" w:rsidR="00644826" w:rsidRPr="008965A1" w:rsidRDefault="00644826" w:rsidP="003544C8">
                      <w:pPr>
                        <w:numPr>
                          <w:ilvl w:val="0"/>
                          <w:numId w:val="6"/>
                        </w:numPr>
                        <w:tabs>
                          <w:tab w:val="clear" w:pos="864"/>
                          <w:tab w:val="num" w:pos="231"/>
                        </w:tabs>
                        <w:ind w:left="630"/>
                        <w:contextualSpacing/>
                        <w:rPr>
                          <w:rFonts w:ascii="Arial" w:hAnsi="Arial" w:cs="Arial"/>
                          <w:b/>
                        </w:rPr>
                      </w:pPr>
                      <w:r w:rsidRPr="008965A1">
                        <w:rPr>
                          <w:rFonts w:ascii="Arial" w:hAnsi="Arial" w:cs="Arial"/>
                          <w:b/>
                          <w:szCs w:val="24"/>
                        </w:rPr>
                        <w:t>Description of each study form and</w:t>
                      </w:r>
                      <w:r w:rsidRPr="008965A1" w:rsidDel="008F4AD3">
                        <w:rPr>
                          <w:rFonts w:ascii="Arial" w:hAnsi="Arial" w:cs="Arial"/>
                          <w:b/>
                          <w:szCs w:val="24"/>
                        </w:rPr>
                        <w:t xml:space="preserve"> </w:t>
                      </w:r>
                      <w:r w:rsidRPr="008965A1">
                        <w:rPr>
                          <w:rFonts w:ascii="Arial" w:hAnsi="Arial" w:cs="Arial"/>
                          <w:b/>
                          <w:szCs w:val="24"/>
                        </w:rPr>
                        <w:t>questionnaire</w:t>
                      </w:r>
                    </w:p>
                    <w:p w14:paraId="5499D764" w14:textId="77777777" w:rsidR="00644826" w:rsidRPr="008965A1" w:rsidRDefault="00644826" w:rsidP="003544C8">
                      <w:pPr>
                        <w:numPr>
                          <w:ilvl w:val="1"/>
                          <w:numId w:val="6"/>
                        </w:numPr>
                        <w:contextualSpacing/>
                        <w:rPr>
                          <w:rFonts w:ascii="Arial" w:hAnsi="Arial" w:cs="Arial"/>
                          <w:b/>
                        </w:rPr>
                      </w:pPr>
                      <w:r w:rsidRPr="008965A1">
                        <w:rPr>
                          <w:rFonts w:ascii="Arial" w:hAnsi="Arial" w:cs="Arial"/>
                          <w:b/>
                          <w:szCs w:val="24"/>
                        </w:rPr>
                        <w:t>Copy of each form in the Appendix</w:t>
                      </w:r>
                    </w:p>
                    <w:p w14:paraId="2CE8EA5A" w14:textId="77777777" w:rsidR="00644826" w:rsidRPr="008965A1" w:rsidRDefault="00644826"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How forms are produced and distributed</w:t>
                      </w:r>
                    </w:p>
                    <w:p w14:paraId="7E733C0F"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location on computer/network</w:t>
                      </w:r>
                    </w:p>
                    <w:p w14:paraId="25D40296"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naming convention</w:t>
                      </w:r>
                    </w:p>
                    <w:p w14:paraId="51740723"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responsible staff for updating/editing/approving</w:t>
                      </w:r>
                    </w:p>
                    <w:p w14:paraId="6B42B0F7" w14:textId="77777777" w:rsidR="00644826" w:rsidRPr="008965A1" w:rsidRDefault="00644826"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Maintenance of Forms</w:t>
                      </w:r>
                    </w:p>
                    <w:p w14:paraId="788BD91B" w14:textId="77777777" w:rsidR="00644826" w:rsidRPr="008965A1" w:rsidRDefault="00644826" w:rsidP="003544C8">
                      <w:pPr>
                        <w:numPr>
                          <w:ilvl w:val="0"/>
                          <w:numId w:val="6"/>
                        </w:numPr>
                        <w:tabs>
                          <w:tab w:val="clear" w:pos="864"/>
                          <w:tab w:val="num" w:pos="231"/>
                        </w:tabs>
                        <w:ind w:left="630"/>
                        <w:contextualSpacing/>
                        <w:rPr>
                          <w:rFonts w:ascii="Arial" w:hAnsi="Arial" w:cs="Arial"/>
                          <w:b/>
                          <w:szCs w:val="24"/>
                        </w:rPr>
                      </w:pPr>
                      <w:r w:rsidRPr="008965A1">
                        <w:rPr>
                          <w:rFonts w:ascii="Arial" w:hAnsi="Arial" w:cs="Arial"/>
                          <w:b/>
                          <w:szCs w:val="24"/>
                        </w:rPr>
                        <w:t>Participant binder setup</w:t>
                      </w:r>
                    </w:p>
                    <w:p w14:paraId="2814D7DF" w14:textId="77777777" w:rsidR="00644826" w:rsidRPr="008965A1" w:rsidRDefault="00644826" w:rsidP="003544C8">
                      <w:pPr>
                        <w:numPr>
                          <w:ilvl w:val="1"/>
                          <w:numId w:val="6"/>
                        </w:numPr>
                        <w:contextualSpacing/>
                        <w:rPr>
                          <w:rFonts w:ascii="Arial" w:hAnsi="Arial" w:cs="Arial"/>
                          <w:b/>
                          <w:szCs w:val="24"/>
                        </w:rPr>
                      </w:pPr>
                      <w:r w:rsidRPr="008965A1">
                        <w:rPr>
                          <w:rFonts w:ascii="Arial" w:hAnsi="Arial" w:cs="Arial"/>
                          <w:b/>
                          <w:szCs w:val="24"/>
                        </w:rPr>
                        <w:t>Include responsible staff</w:t>
                      </w:r>
                    </w:p>
                    <w:p w14:paraId="42AA519D" w14:textId="77777777" w:rsidR="00644826" w:rsidRDefault="00644826"/>
                  </w:txbxContent>
                </v:textbox>
                <w10:wrap type="square" anchorx="margin"/>
              </v:shape>
            </w:pict>
          </mc:Fallback>
        </mc:AlternateContent>
      </w:r>
      <w:r w:rsidR="00B94551" w:rsidRPr="00082D2A">
        <w:rPr>
          <w:rFonts w:ascii="Arial" w:hAnsi="Arial" w:cs="Arial"/>
          <w:b/>
          <w:i/>
        </w:rPr>
        <w:t>Study Coordinator responsible for study binder creation.</w:t>
      </w:r>
    </w:p>
    <w:p w14:paraId="16AB1579" w14:textId="77777777" w:rsidR="00F20694" w:rsidRDefault="00F20694" w:rsidP="002063BF">
      <w:pPr>
        <w:contextualSpacing/>
        <w:rPr>
          <w:rFonts w:ascii="Arial" w:hAnsi="Arial" w:cs="Arial"/>
          <w:szCs w:val="24"/>
        </w:rPr>
      </w:pPr>
    </w:p>
    <w:p w14:paraId="3C6382DF" w14:textId="77777777" w:rsidR="003544C8" w:rsidRDefault="003544C8" w:rsidP="002063BF">
      <w:pPr>
        <w:contextualSpacing/>
        <w:rPr>
          <w:rFonts w:ascii="Arial" w:hAnsi="Arial" w:cs="Arial"/>
          <w:szCs w:val="24"/>
        </w:rPr>
      </w:pPr>
    </w:p>
    <w:p w14:paraId="50A07C87" w14:textId="77777777" w:rsidR="003544C8" w:rsidRDefault="003544C8" w:rsidP="002063BF">
      <w:pPr>
        <w:contextualSpacing/>
        <w:rPr>
          <w:rFonts w:ascii="Arial" w:hAnsi="Arial" w:cs="Arial"/>
          <w:szCs w:val="24"/>
        </w:rPr>
      </w:pPr>
    </w:p>
    <w:p w14:paraId="37D626E1" w14:textId="77777777" w:rsidR="003544C8" w:rsidRPr="00A15965" w:rsidRDefault="003544C8" w:rsidP="002063BF">
      <w:pPr>
        <w:contextualSpacing/>
        <w:rPr>
          <w:rFonts w:ascii="Arial" w:hAnsi="Arial" w:cs="Arial"/>
          <w:szCs w:val="24"/>
        </w:rPr>
      </w:pPr>
    </w:p>
    <w:p w14:paraId="2D9E456E" w14:textId="77777777" w:rsidR="003544C8" w:rsidRDefault="003544C8" w:rsidP="003544C8">
      <w:pPr>
        <w:ind w:left="-360"/>
        <w:rPr>
          <w:rFonts w:ascii="Arial" w:hAnsi="Arial" w:cs="Arial"/>
          <w:b/>
        </w:rPr>
      </w:pPr>
      <w:bookmarkStart w:id="253" w:name="_Toc473201692"/>
    </w:p>
    <w:p w14:paraId="2BDA4F93" w14:textId="77777777" w:rsidR="003544C8" w:rsidRDefault="003544C8" w:rsidP="003544C8">
      <w:pPr>
        <w:ind w:left="-360"/>
        <w:rPr>
          <w:rFonts w:ascii="Arial" w:hAnsi="Arial" w:cs="Arial"/>
          <w:b/>
        </w:rPr>
      </w:pPr>
    </w:p>
    <w:p w14:paraId="712B803C" w14:textId="77777777" w:rsidR="003544C8" w:rsidRDefault="003544C8" w:rsidP="003544C8">
      <w:pPr>
        <w:ind w:left="-360"/>
        <w:rPr>
          <w:rFonts w:ascii="Arial" w:hAnsi="Arial" w:cs="Arial"/>
          <w:b/>
        </w:rPr>
      </w:pPr>
    </w:p>
    <w:p w14:paraId="2CE362BA" w14:textId="77777777" w:rsidR="003544C8" w:rsidRDefault="003544C8" w:rsidP="003544C8">
      <w:pPr>
        <w:ind w:left="-360"/>
        <w:rPr>
          <w:rFonts w:ascii="Arial" w:hAnsi="Arial" w:cs="Arial"/>
          <w:b/>
        </w:rPr>
      </w:pPr>
    </w:p>
    <w:p w14:paraId="2A4F46D3" w14:textId="77777777" w:rsidR="00F20694" w:rsidRDefault="00F20694" w:rsidP="00220EB4">
      <w:pPr>
        <w:numPr>
          <w:ilvl w:val="0"/>
          <w:numId w:val="6"/>
        </w:numPr>
        <w:tabs>
          <w:tab w:val="clear" w:pos="864"/>
          <w:tab w:val="num" w:pos="0"/>
        </w:tabs>
        <w:ind w:left="173"/>
        <w:contextualSpacing/>
        <w:rPr>
          <w:rFonts w:ascii="Arial" w:hAnsi="Arial" w:cs="Arial"/>
          <w:b/>
          <w:iCs/>
          <w:szCs w:val="24"/>
          <w:u w:val="single"/>
        </w:rPr>
      </w:pPr>
      <w:r>
        <w:br w:type="page"/>
      </w:r>
    </w:p>
    <w:p w14:paraId="3E5CCA8B" w14:textId="77777777" w:rsidR="00D4016D" w:rsidRPr="00AA2137" w:rsidRDefault="00F33851" w:rsidP="000965EC">
      <w:pPr>
        <w:pStyle w:val="Heading2"/>
      </w:pPr>
      <w:bookmarkStart w:id="254" w:name="_Toc496173861"/>
      <w:r>
        <w:lastRenderedPageBreak/>
        <w:t>1</w:t>
      </w:r>
      <w:r w:rsidR="00616AB9">
        <w:t>6</w:t>
      </w:r>
      <w:r w:rsidR="00D4016D" w:rsidRPr="00AA2137">
        <w:t>.1</w:t>
      </w:r>
      <w:r w:rsidR="00B61B11" w:rsidRPr="00AA2137">
        <w:t xml:space="preserve"> </w:t>
      </w:r>
      <w:r w:rsidR="00D4016D" w:rsidRPr="00AA2137">
        <w:t>Source Documentation</w:t>
      </w:r>
      <w:bookmarkEnd w:id="248"/>
      <w:bookmarkEnd w:id="249"/>
      <w:bookmarkEnd w:id="250"/>
      <w:bookmarkEnd w:id="251"/>
      <w:bookmarkEnd w:id="253"/>
      <w:bookmarkEnd w:id="254"/>
    </w:p>
    <w:p w14:paraId="08D311B0" w14:textId="77777777" w:rsidR="00D4016D" w:rsidRPr="00554E80" w:rsidRDefault="00D4016D" w:rsidP="00220EB4">
      <w:pPr>
        <w:ind w:left="-360"/>
        <w:contextualSpacing/>
        <w:rPr>
          <w:rFonts w:ascii="Arial" w:hAnsi="Arial" w:cs="Arial"/>
          <w:szCs w:val="24"/>
        </w:rPr>
      </w:pPr>
      <w:r w:rsidRPr="00554E80">
        <w:rPr>
          <w:rFonts w:ascii="Arial" w:hAnsi="Arial" w:cs="Arial"/>
          <w:szCs w:val="24"/>
        </w:rPr>
        <w:t xml:space="preserve">A source document is any document on which study data are initially recorded. </w:t>
      </w:r>
      <w:r>
        <w:rPr>
          <w:rFonts w:ascii="Arial" w:hAnsi="Arial" w:cs="Arial"/>
          <w:szCs w:val="24"/>
        </w:rPr>
        <w:t xml:space="preserve">Source documents include </w:t>
      </w:r>
      <w:r w:rsidRPr="00554E80">
        <w:rPr>
          <w:rFonts w:ascii="Arial" w:hAnsi="Arial" w:cs="Arial"/>
          <w:szCs w:val="24"/>
        </w:rPr>
        <w:t>lab</w:t>
      </w:r>
      <w:r>
        <w:rPr>
          <w:rFonts w:ascii="Arial" w:hAnsi="Arial" w:cs="Arial"/>
          <w:szCs w:val="24"/>
        </w:rPr>
        <w:t>oratory</w:t>
      </w:r>
      <w:r w:rsidRPr="00554E80">
        <w:rPr>
          <w:rFonts w:ascii="Arial" w:hAnsi="Arial" w:cs="Arial"/>
          <w:szCs w:val="24"/>
        </w:rPr>
        <w:t xml:space="preserve"> reports, </w:t>
      </w:r>
      <w:r w:rsidR="00D84DCB" w:rsidRPr="00D84DCB">
        <w:rPr>
          <w:rFonts w:ascii="Arial" w:hAnsi="Arial" w:cs="Arial"/>
          <w:szCs w:val="24"/>
        </w:rPr>
        <w:t xml:space="preserve">Electrocardiography </w:t>
      </w:r>
      <w:r w:rsidR="00D84DCB">
        <w:rPr>
          <w:rFonts w:ascii="Arial" w:hAnsi="Arial" w:cs="Arial"/>
          <w:szCs w:val="24"/>
        </w:rPr>
        <w:t>(</w:t>
      </w:r>
      <w:r w:rsidRPr="00554E80">
        <w:rPr>
          <w:rFonts w:ascii="Arial" w:hAnsi="Arial" w:cs="Arial"/>
          <w:szCs w:val="24"/>
        </w:rPr>
        <w:t>ECG</w:t>
      </w:r>
      <w:r w:rsidR="00D84DCB">
        <w:rPr>
          <w:rFonts w:ascii="Arial" w:hAnsi="Arial" w:cs="Arial"/>
          <w:szCs w:val="24"/>
        </w:rPr>
        <w:t>)</w:t>
      </w:r>
      <w:r w:rsidRPr="00554E80">
        <w:rPr>
          <w:rFonts w:ascii="Arial" w:hAnsi="Arial" w:cs="Arial"/>
          <w:szCs w:val="24"/>
        </w:rPr>
        <w:t xml:space="preserve"> tracings, medical records</w:t>
      </w:r>
      <w:r w:rsidR="007143C5">
        <w:rPr>
          <w:rFonts w:ascii="Arial" w:hAnsi="Arial" w:cs="Arial"/>
          <w:szCs w:val="24"/>
        </w:rPr>
        <w:t>,</w:t>
      </w:r>
      <w:r w:rsidRPr="00554E80">
        <w:rPr>
          <w:rFonts w:ascii="Arial" w:hAnsi="Arial" w:cs="Arial"/>
          <w:szCs w:val="24"/>
        </w:rPr>
        <w:t xml:space="preserve"> standardized test forms, etc. These data are then transcribed to a paper CRF or electronic CRF (eCRF) to document study-specific data requirements.</w:t>
      </w:r>
    </w:p>
    <w:p w14:paraId="245A4297" w14:textId="77777777" w:rsidR="00D4016D" w:rsidRPr="00554E80" w:rsidRDefault="00D4016D" w:rsidP="00220EB4">
      <w:pPr>
        <w:ind w:left="-360"/>
        <w:contextualSpacing/>
        <w:rPr>
          <w:rFonts w:ascii="Arial" w:hAnsi="Arial" w:cs="Arial"/>
          <w:szCs w:val="24"/>
        </w:rPr>
      </w:pPr>
    </w:p>
    <w:p w14:paraId="35B9506E" w14:textId="77777777" w:rsidR="00D4016D" w:rsidRDefault="00D4016D" w:rsidP="00220EB4">
      <w:pPr>
        <w:pStyle w:val="EndnoteText"/>
        <w:widowControl w:val="0"/>
        <w:ind w:left="-360"/>
        <w:contextualSpacing/>
        <w:rPr>
          <w:rFonts w:ascii="Arial" w:hAnsi="Arial" w:cs="Arial"/>
          <w:snapToGrid w:val="0"/>
          <w:sz w:val="24"/>
          <w:szCs w:val="24"/>
        </w:rPr>
      </w:pPr>
      <w:r w:rsidRPr="00554E80" w:rsidDel="004A6B23">
        <w:rPr>
          <w:rFonts w:ascii="Arial" w:hAnsi="Arial" w:cs="Arial"/>
          <w:snapToGrid w:val="0"/>
          <w:sz w:val="24"/>
          <w:szCs w:val="24"/>
        </w:rPr>
        <w:t xml:space="preserve">This section </w:t>
      </w:r>
      <w:r w:rsidR="00641840">
        <w:rPr>
          <w:rFonts w:ascii="Arial" w:hAnsi="Arial" w:cs="Arial"/>
          <w:snapToGrid w:val="0"/>
          <w:sz w:val="24"/>
          <w:szCs w:val="24"/>
        </w:rPr>
        <w:t xml:space="preserve">of the MOOP should </w:t>
      </w:r>
      <w:r w:rsidRPr="00554E80" w:rsidDel="004A6B23">
        <w:rPr>
          <w:rFonts w:ascii="Arial" w:hAnsi="Arial" w:cs="Arial"/>
          <w:snapToGrid w:val="0"/>
          <w:sz w:val="24"/>
          <w:szCs w:val="24"/>
        </w:rPr>
        <w:t xml:space="preserve">describe how study data are initially collected and maintained for the study. </w:t>
      </w:r>
      <w:r w:rsidRPr="00554E80">
        <w:rPr>
          <w:rFonts w:ascii="Arial" w:hAnsi="Arial" w:cs="Arial"/>
          <w:snapToGrid w:val="0"/>
          <w:sz w:val="24"/>
          <w:szCs w:val="24"/>
        </w:rPr>
        <w:t>All essential study documents must be retained by t</w:t>
      </w:r>
      <w:r w:rsidR="00220EB4">
        <w:rPr>
          <w:rFonts w:ascii="Arial" w:hAnsi="Arial" w:cs="Arial"/>
          <w:snapToGrid w:val="0"/>
          <w:sz w:val="24"/>
          <w:szCs w:val="24"/>
        </w:rPr>
        <w:t>he investigator as described in Section 16.3.</w:t>
      </w:r>
      <w:r w:rsidRPr="00554E80">
        <w:rPr>
          <w:rFonts w:ascii="Arial" w:hAnsi="Arial" w:cs="Arial"/>
          <w:snapToGrid w:val="0"/>
          <w:sz w:val="24"/>
          <w:szCs w:val="24"/>
        </w:rPr>
        <w:t xml:space="preserve"> </w:t>
      </w:r>
    </w:p>
    <w:p w14:paraId="214F60EF" w14:textId="77777777" w:rsidR="00842490" w:rsidRDefault="00842490" w:rsidP="00220EB4">
      <w:pPr>
        <w:pStyle w:val="EndnoteText"/>
        <w:widowControl w:val="0"/>
        <w:ind w:left="-360"/>
        <w:contextualSpacing/>
        <w:rPr>
          <w:rFonts w:ascii="Arial" w:hAnsi="Arial" w:cs="Arial"/>
          <w:snapToGrid w:val="0"/>
          <w:sz w:val="24"/>
          <w:szCs w:val="24"/>
        </w:rPr>
      </w:pPr>
    </w:p>
    <w:p w14:paraId="7D46638C" w14:textId="77777777" w:rsidR="00842490" w:rsidRDefault="00842490" w:rsidP="00220EB4">
      <w:pPr>
        <w:contextualSpacing/>
        <w:rPr>
          <w:rFonts w:ascii="Arial" w:hAnsi="Arial" w:cs="Arial"/>
          <w:szCs w:val="24"/>
        </w:rPr>
      </w:pPr>
    </w:p>
    <w:p w14:paraId="1065F0F1" w14:textId="77777777" w:rsidR="00842490" w:rsidRPr="00082D2A" w:rsidRDefault="009644A9" w:rsidP="00842490">
      <w:pPr>
        <w:pStyle w:val="EndnoteText"/>
        <w:widowControl w:val="0"/>
        <w:ind w:left="-360"/>
        <w:contextualSpacing/>
        <w:rPr>
          <w:rFonts w:ascii="Arial" w:hAnsi="Arial" w:cs="Arial"/>
          <w:b/>
          <w:i/>
          <w:snapToGrid w:val="0"/>
          <w:sz w:val="24"/>
          <w:szCs w:val="24"/>
        </w:rPr>
      </w:pPr>
      <w:r>
        <w:rPr>
          <w:rFonts w:ascii="Arial" w:hAnsi="Arial" w:cs="Arial"/>
          <w:b/>
          <w:i/>
          <w:snapToGrid w:val="0"/>
          <w:sz w:val="24"/>
          <w:szCs w:val="24"/>
        </w:rPr>
        <w:t>Sample Text</w:t>
      </w:r>
      <w:r w:rsidR="00842490" w:rsidRPr="00082D2A">
        <w:rPr>
          <w:rFonts w:ascii="Arial" w:hAnsi="Arial" w:cs="Arial"/>
          <w:b/>
          <w:i/>
          <w:snapToGrid w:val="0"/>
          <w:sz w:val="24"/>
          <w:szCs w:val="24"/>
        </w:rPr>
        <w:t>:</w:t>
      </w:r>
    </w:p>
    <w:p w14:paraId="31D9036D" w14:textId="77777777" w:rsidR="00842490" w:rsidRPr="00082D2A" w:rsidRDefault="00842490" w:rsidP="00220EB4">
      <w:pPr>
        <w:pStyle w:val="EndnoteText"/>
        <w:widowControl w:val="0"/>
        <w:numPr>
          <w:ilvl w:val="0"/>
          <w:numId w:val="70"/>
        </w:numPr>
        <w:contextualSpacing/>
        <w:rPr>
          <w:rFonts w:ascii="Arial" w:hAnsi="Arial" w:cs="Arial"/>
          <w:b/>
          <w:i/>
          <w:snapToGrid w:val="0"/>
          <w:sz w:val="24"/>
          <w:szCs w:val="24"/>
        </w:rPr>
      </w:pPr>
      <w:r w:rsidRPr="00082D2A">
        <w:rPr>
          <w:rFonts w:ascii="Arial" w:hAnsi="Arial" w:cs="Arial"/>
          <w:b/>
          <w:i/>
          <w:snapToGrid w:val="0"/>
          <w:sz w:val="24"/>
          <w:szCs w:val="24"/>
        </w:rPr>
        <w:t>Physical Examination form, signed by participant’s physician</w:t>
      </w:r>
    </w:p>
    <w:p w14:paraId="6D653713"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Received within 30 days after enrollment from participant before receiving intervention, signed and dated. Principal Investigator may contact participant’s physician with any concerns.</w:t>
      </w:r>
    </w:p>
    <w:p w14:paraId="5EFEC2DF"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Physician administering intervention uses data from examination form for baseline data; specifically, blood pressure range and complaints of osteoporosis-related pain/discomfort.</w:t>
      </w:r>
    </w:p>
    <w:p w14:paraId="6E86BF4C"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Filed in participant’s study file.</w:t>
      </w:r>
    </w:p>
    <w:p w14:paraId="4265C217" w14:textId="77777777" w:rsidR="00842490" w:rsidRPr="00082D2A" w:rsidRDefault="00842490" w:rsidP="00220EB4">
      <w:pPr>
        <w:pStyle w:val="EndnoteText"/>
        <w:widowControl w:val="0"/>
        <w:numPr>
          <w:ilvl w:val="1"/>
          <w:numId w:val="70"/>
        </w:numPr>
        <w:contextualSpacing/>
        <w:rPr>
          <w:rFonts w:ascii="Arial" w:hAnsi="Arial" w:cs="Arial"/>
          <w:b/>
          <w:i/>
          <w:snapToGrid w:val="0"/>
          <w:sz w:val="24"/>
          <w:szCs w:val="24"/>
        </w:rPr>
      </w:pPr>
      <w:r w:rsidRPr="00082D2A">
        <w:rPr>
          <w:rFonts w:ascii="Arial" w:hAnsi="Arial" w:cs="Arial"/>
          <w:b/>
          <w:i/>
          <w:snapToGrid w:val="0"/>
          <w:sz w:val="24"/>
          <w:szCs w:val="24"/>
        </w:rPr>
        <w:t>At conclusion of study, examination form is kept with study records as required by protocol/IRB guidelines.</w:t>
      </w:r>
    </w:p>
    <w:p w14:paraId="54D3D362" w14:textId="77777777" w:rsidR="00842490" w:rsidRDefault="007709CF" w:rsidP="00220EB4">
      <w:pPr>
        <w:contextualSpacing/>
        <w:rPr>
          <w:rFonts w:ascii="Arial" w:hAnsi="Arial" w:cs="Arial"/>
          <w:szCs w:val="24"/>
        </w:rPr>
      </w:pPr>
      <w:r w:rsidRPr="007709CF">
        <w:rPr>
          <w:rFonts w:ascii="Arial" w:hAnsi="Arial" w:cs="Arial"/>
          <w:noProof/>
          <w:szCs w:val="24"/>
        </w:rPr>
        <mc:AlternateContent>
          <mc:Choice Requires="wps">
            <w:drawing>
              <wp:anchor distT="45720" distB="45720" distL="114300" distR="114300" simplePos="0" relativeHeight="251698176" behindDoc="0" locked="0" layoutInCell="1" allowOverlap="1" wp14:anchorId="6653C27B" wp14:editId="3658E48A">
                <wp:simplePos x="0" y="0"/>
                <wp:positionH relativeFrom="margin">
                  <wp:align>right</wp:align>
                </wp:positionH>
                <wp:positionV relativeFrom="paragraph">
                  <wp:posOffset>360680</wp:posOffset>
                </wp:positionV>
                <wp:extent cx="5467350" cy="172402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24025"/>
                        </a:xfrm>
                        <a:prstGeom prst="rect">
                          <a:avLst/>
                        </a:prstGeom>
                        <a:solidFill>
                          <a:srgbClr val="FFFFFF"/>
                        </a:solidFill>
                        <a:ln w="38100">
                          <a:solidFill>
                            <a:srgbClr val="000000"/>
                          </a:solidFill>
                          <a:miter lim="800000"/>
                          <a:headEnd/>
                          <a:tailEnd/>
                        </a:ln>
                      </wps:spPr>
                      <wps:txbx>
                        <w:txbxContent>
                          <w:p w14:paraId="63C129CF" w14:textId="77777777" w:rsidR="00644826" w:rsidRPr="00220EB4" w:rsidRDefault="00644826" w:rsidP="007709CF">
                            <w:pPr>
                              <w:pStyle w:val="EndnoteText"/>
                              <w:widowControl w:val="0"/>
                              <w:ind w:left="88"/>
                              <w:contextualSpacing/>
                              <w:rPr>
                                <w:rFonts w:ascii="Arial" w:hAnsi="Arial" w:cs="Arial"/>
                                <w:b/>
                                <w:snapToGrid w:val="0"/>
                                <w:sz w:val="24"/>
                                <w:szCs w:val="24"/>
                              </w:rPr>
                            </w:pPr>
                            <w:r>
                              <w:rPr>
                                <w:rFonts w:ascii="Arial" w:hAnsi="Arial" w:cs="Arial"/>
                                <w:b/>
                                <w:snapToGrid w:val="0"/>
                                <w:sz w:val="24"/>
                                <w:szCs w:val="24"/>
                              </w:rPr>
                              <w:t xml:space="preserve">Sample </w:t>
                            </w:r>
                            <w:r w:rsidRPr="00220EB4">
                              <w:rPr>
                                <w:rFonts w:ascii="Arial" w:hAnsi="Arial" w:cs="Arial"/>
                                <w:b/>
                                <w:snapToGrid w:val="0"/>
                                <w:sz w:val="24"/>
                                <w:szCs w:val="24"/>
                              </w:rPr>
                              <w:t>Checklist:</w:t>
                            </w:r>
                          </w:p>
                          <w:p w14:paraId="046DE456"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Source documents (e.g., lab reports, ECG tracings, x-rays, radiology reports, etc.) </w:t>
                            </w:r>
                          </w:p>
                          <w:p w14:paraId="06DD6D92"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Signed consent forms</w:t>
                            </w:r>
                          </w:p>
                          <w:p w14:paraId="77C12199"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CRFs</w:t>
                            </w:r>
                          </w:p>
                          <w:p w14:paraId="4732E730"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Data correction forms</w:t>
                            </w:r>
                          </w:p>
                          <w:p w14:paraId="06DBF8FA"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Workbooks </w:t>
                            </w:r>
                          </w:p>
                          <w:p w14:paraId="3FEB4ECF"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Questionnaires completed by the participant</w:t>
                            </w:r>
                          </w:p>
                          <w:p w14:paraId="413B39AF"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3C27B" id="_x0000_s1040" type="#_x0000_t202" style="position:absolute;margin-left:379.3pt;margin-top:28.4pt;width:430.5pt;height:135.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" strokeweight="3pt">
                <v:textbox>
                  <w:txbxContent>
                    <w:p w14:paraId="63C129CF" w14:textId="77777777" w:rsidR="00644826" w:rsidRPr="00220EB4" w:rsidRDefault="00644826" w:rsidP="007709CF">
                      <w:pPr>
                        <w:pStyle w:val="EndnoteText"/>
                        <w:widowControl w:val="0"/>
                        <w:ind w:left="88"/>
                        <w:contextualSpacing/>
                        <w:rPr>
                          <w:rFonts w:ascii="Arial" w:hAnsi="Arial" w:cs="Arial"/>
                          <w:b/>
                          <w:snapToGrid w:val="0"/>
                          <w:sz w:val="24"/>
                          <w:szCs w:val="24"/>
                        </w:rPr>
                      </w:pPr>
                      <w:r>
                        <w:rPr>
                          <w:rFonts w:ascii="Arial" w:hAnsi="Arial" w:cs="Arial"/>
                          <w:b/>
                          <w:snapToGrid w:val="0"/>
                          <w:sz w:val="24"/>
                          <w:szCs w:val="24"/>
                        </w:rPr>
                        <w:t xml:space="preserve">Sample </w:t>
                      </w:r>
                      <w:r w:rsidRPr="00220EB4">
                        <w:rPr>
                          <w:rFonts w:ascii="Arial" w:hAnsi="Arial" w:cs="Arial"/>
                          <w:b/>
                          <w:snapToGrid w:val="0"/>
                          <w:sz w:val="24"/>
                          <w:szCs w:val="24"/>
                        </w:rPr>
                        <w:t>Checklist:</w:t>
                      </w:r>
                    </w:p>
                    <w:p w14:paraId="046DE456"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Source documents (e.g., lab reports, ECG tracings, x-rays, radiology reports, etc.) </w:t>
                      </w:r>
                    </w:p>
                    <w:p w14:paraId="06DD6D92"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Signed consent forms</w:t>
                      </w:r>
                    </w:p>
                    <w:p w14:paraId="77C12199"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CRFs</w:t>
                      </w:r>
                    </w:p>
                    <w:p w14:paraId="4732E730"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Data correction forms</w:t>
                      </w:r>
                    </w:p>
                    <w:p w14:paraId="06DBF8FA"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 xml:space="preserve">Workbooks </w:t>
                      </w:r>
                    </w:p>
                    <w:p w14:paraId="3FEB4ECF" w14:textId="77777777" w:rsidR="00644826" w:rsidRPr="008965A1" w:rsidRDefault="00644826" w:rsidP="007709CF">
                      <w:pPr>
                        <w:numPr>
                          <w:ilvl w:val="0"/>
                          <w:numId w:val="29"/>
                        </w:numPr>
                        <w:tabs>
                          <w:tab w:val="clear" w:pos="864"/>
                          <w:tab w:val="num" w:pos="988"/>
                        </w:tabs>
                        <w:ind w:left="636" w:hanging="418"/>
                        <w:contextualSpacing/>
                        <w:rPr>
                          <w:rFonts w:ascii="Arial" w:hAnsi="Arial" w:cs="Arial"/>
                          <w:b/>
                          <w:szCs w:val="24"/>
                        </w:rPr>
                      </w:pPr>
                      <w:r w:rsidRPr="008965A1">
                        <w:rPr>
                          <w:rFonts w:ascii="Arial" w:hAnsi="Arial" w:cs="Arial"/>
                          <w:b/>
                          <w:szCs w:val="24"/>
                        </w:rPr>
                        <w:t>Questionnaires completed by the participant</w:t>
                      </w:r>
                    </w:p>
                    <w:p w14:paraId="413B39AF" w14:textId="77777777" w:rsidR="00644826" w:rsidRDefault="00644826"/>
                  </w:txbxContent>
                </v:textbox>
                <w10:wrap type="square" anchorx="margin"/>
              </v:shape>
            </w:pict>
          </mc:Fallback>
        </mc:AlternateContent>
      </w:r>
    </w:p>
    <w:p w14:paraId="5D612713" w14:textId="77777777" w:rsidR="003544C8" w:rsidRDefault="003544C8" w:rsidP="00220EB4">
      <w:pPr>
        <w:contextualSpacing/>
        <w:rPr>
          <w:rFonts w:ascii="Arial" w:hAnsi="Arial" w:cs="Arial"/>
          <w:szCs w:val="24"/>
        </w:rPr>
      </w:pPr>
    </w:p>
    <w:p w14:paraId="7324E0E3" w14:textId="77777777" w:rsidR="003544C8" w:rsidRDefault="003544C8" w:rsidP="00220EB4">
      <w:pPr>
        <w:contextualSpacing/>
        <w:rPr>
          <w:rFonts w:ascii="Arial" w:hAnsi="Arial" w:cs="Arial"/>
          <w:szCs w:val="24"/>
        </w:rPr>
      </w:pPr>
    </w:p>
    <w:p w14:paraId="68D44E43" w14:textId="77777777" w:rsidR="003544C8" w:rsidRDefault="003544C8" w:rsidP="00220EB4">
      <w:pPr>
        <w:contextualSpacing/>
        <w:rPr>
          <w:rFonts w:ascii="Arial" w:hAnsi="Arial" w:cs="Arial"/>
          <w:szCs w:val="24"/>
        </w:rPr>
      </w:pPr>
    </w:p>
    <w:p w14:paraId="33CB4C76" w14:textId="77777777" w:rsidR="007709CF" w:rsidRDefault="007709CF" w:rsidP="00220EB4">
      <w:pPr>
        <w:contextualSpacing/>
        <w:rPr>
          <w:rFonts w:ascii="Arial" w:hAnsi="Arial" w:cs="Arial"/>
          <w:szCs w:val="24"/>
        </w:rPr>
      </w:pPr>
    </w:p>
    <w:p w14:paraId="194128D4" w14:textId="77777777" w:rsidR="007709CF" w:rsidRDefault="007709CF" w:rsidP="00220EB4">
      <w:pPr>
        <w:contextualSpacing/>
        <w:rPr>
          <w:rFonts w:ascii="Arial" w:hAnsi="Arial" w:cs="Arial"/>
          <w:szCs w:val="24"/>
        </w:rPr>
      </w:pPr>
    </w:p>
    <w:p w14:paraId="73C81E4F" w14:textId="77777777" w:rsidR="007709CF" w:rsidRDefault="007709CF" w:rsidP="00220EB4">
      <w:pPr>
        <w:contextualSpacing/>
        <w:rPr>
          <w:rFonts w:ascii="Arial" w:hAnsi="Arial" w:cs="Arial"/>
          <w:szCs w:val="24"/>
        </w:rPr>
      </w:pPr>
    </w:p>
    <w:p w14:paraId="5F3FBFF9" w14:textId="77777777" w:rsidR="003544C8" w:rsidRDefault="003544C8" w:rsidP="00220EB4">
      <w:pPr>
        <w:contextualSpacing/>
        <w:rPr>
          <w:rFonts w:ascii="Arial" w:hAnsi="Arial" w:cs="Arial"/>
          <w:szCs w:val="24"/>
        </w:rPr>
      </w:pPr>
    </w:p>
    <w:p w14:paraId="2BB4964A" w14:textId="77777777" w:rsidR="00A46605" w:rsidRPr="00554E80" w:rsidRDefault="00A46605" w:rsidP="00220EB4">
      <w:pPr>
        <w:contextualSpacing/>
        <w:rPr>
          <w:rFonts w:ascii="Arial" w:hAnsi="Arial" w:cs="Arial"/>
          <w:szCs w:val="24"/>
        </w:rPr>
      </w:pPr>
    </w:p>
    <w:p w14:paraId="49F65EC3" w14:textId="77777777" w:rsidR="00842490" w:rsidRDefault="00842490">
      <w:pPr>
        <w:widowControl/>
        <w:rPr>
          <w:rFonts w:ascii="Arial" w:hAnsi="Arial" w:cs="Arial"/>
          <w:b/>
          <w:iCs/>
          <w:szCs w:val="24"/>
          <w:u w:val="single"/>
        </w:rPr>
      </w:pPr>
      <w:bookmarkStart w:id="255" w:name="_Toc511794388"/>
      <w:bookmarkStart w:id="256" w:name="_Toc161564001"/>
      <w:bookmarkStart w:id="257" w:name="_Toc173055057"/>
      <w:bookmarkStart w:id="258" w:name="_Toc261871550"/>
      <w:bookmarkStart w:id="259" w:name="_Toc261875410"/>
      <w:bookmarkStart w:id="260" w:name="_Toc473201693"/>
      <w:r>
        <w:br w:type="page"/>
      </w:r>
    </w:p>
    <w:p w14:paraId="0B9E3C6E" w14:textId="77777777" w:rsidR="002C7D47" w:rsidRPr="00554E80" w:rsidRDefault="00F33851" w:rsidP="000965EC">
      <w:pPr>
        <w:pStyle w:val="Heading2"/>
      </w:pPr>
      <w:bookmarkStart w:id="261" w:name="_Toc496173862"/>
      <w:r>
        <w:lastRenderedPageBreak/>
        <w:t>1</w:t>
      </w:r>
      <w:r w:rsidR="00616AB9">
        <w:t>6</w:t>
      </w:r>
      <w:r w:rsidR="002C7D47" w:rsidRPr="00554E80">
        <w:t>.</w:t>
      </w:r>
      <w:r w:rsidR="001A2F16">
        <w:t>2</w:t>
      </w:r>
      <w:r w:rsidR="00AA2137">
        <w:t xml:space="preserve"> </w:t>
      </w:r>
      <w:r w:rsidR="002C7D47" w:rsidRPr="00554E80">
        <w:t>General Instructions for Completing Forms</w:t>
      </w:r>
      <w:bookmarkEnd w:id="255"/>
      <w:bookmarkEnd w:id="256"/>
      <w:bookmarkEnd w:id="257"/>
      <w:bookmarkEnd w:id="258"/>
      <w:bookmarkEnd w:id="259"/>
      <w:bookmarkEnd w:id="260"/>
      <w:bookmarkEnd w:id="261"/>
    </w:p>
    <w:p w14:paraId="5080F66A" w14:textId="77777777" w:rsidR="002C7D47" w:rsidRDefault="00972F5E" w:rsidP="00B411FD">
      <w:pPr>
        <w:ind w:left="-360"/>
        <w:rPr>
          <w:rFonts w:ascii="Arial" w:hAnsi="Arial" w:cs="Arial"/>
          <w:szCs w:val="24"/>
        </w:rPr>
      </w:pPr>
      <w:r w:rsidRPr="00972F5E">
        <w:rPr>
          <w:rFonts w:ascii="Arial" w:hAnsi="Arial"/>
        </w:rPr>
        <w:t xml:space="preserve">In this section of the MOOP, </w:t>
      </w:r>
      <w:r w:rsidR="0084156F">
        <w:rPr>
          <w:rFonts w:ascii="Arial" w:hAnsi="Arial"/>
        </w:rPr>
        <w:t>i</w:t>
      </w:r>
      <w:r w:rsidR="00641840">
        <w:rPr>
          <w:rFonts w:ascii="Arial" w:hAnsi="Arial"/>
        </w:rPr>
        <w:t xml:space="preserve">f CRFs are used in the study, </w:t>
      </w:r>
      <w:r w:rsidRPr="00972F5E">
        <w:rPr>
          <w:rFonts w:ascii="Arial" w:hAnsi="Arial"/>
        </w:rPr>
        <w:t>please provide a set of instructions for completing CRFs</w:t>
      </w:r>
      <w:r w:rsidR="00641840" w:rsidRPr="00972F5E">
        <w:rPr>
          <w:rFonts w:ascii="Arial" w:hAnsi="Arial"/>
        </w:rPr>
        <w:t xml:space="preserve"> </w:t>
      </w:r>
      <w:r w:rsidR="00641840">
        <w:rPr>
          <w:rFonts w:ascii="Arial" w:hAnsi="Arial"/>
        </w:rPr>
        <w:t xml:space="preserve">to </w:t>
      </w:r>
      <w:r w:rsidR="00641840" w:rsidRPr="00972F5E">
        <w:rPr>
          <w:rFonts w:ascii="Arial" w:hAnsi="Arial"/>
        </w:rPr>
        <w:t>ensure quality and consistency in data collection.</w:t>
      </w:r>
      <w:r w:rsidRPr="00972F5E">
        <w:rPr>
          <w:rFonts w:ascii="Arial" w:hAnsi="Arial"/>
        </w:rPr>
        <w:t xml:space="preserve"> Some useful and frequently used examples are listed below</w:t>
      </w:r>
      <w:r w:rsidR="00AB4D9A" w:rsidRPr="00276263">
        <w:rPr>
          <w:rFonts w:ascii="Arial" w:hAnsi="Arial" w:cs="Arial"/>
          <w:szCs w:val="24"/>
        </w:rPr>
        <w:t>:</w:t>
      </w:r>
    </w:p>
    <w:p w14:paraId="7E7A3205" w14:textId="77777777" w:rsidR="00553829" w:rsidRDefault="00553829" w:rsidP="00B411FD">
      <w:pPr>
        <w:ind w:left="-720"/>
        <w:rPr>
          <w:rFonts w:ascii="Arial" w:hAnsi="Arial" w:cs="Arial"/>
          <w:b/>
          <w:szCs w:val="24"/>
        </w:rPr>
      </w:pPr>
    </w:p>
    <w:p w14:paraId="30DDF123" w14:textId="77777777" w:rsidR="001C732A" w:rsidRPr="00082D2A" w:rsidRDefault="003B2ECC" w:rsidP="00B411FD">
      <w:pPr>
        <w:ind w:left="-360"/>
        <w:rPr>
          <w:rFonts w:ascii="Arial" w:hAnsi="Arial" w:cs="Arial"/>
          <w:b/>
          <w:i/>
          <w:szCs w:val="24"/>
        </w:rPr>
      </w:pPr>
      <w:r w:rsidRPr="00082D2A">
        <w:rPr>
          <w:rFonts w:ascii="Arial" w:hAnsi="Arial" w:cs="Arial"/>
          <w:b/>
          <w:i/>
          <w:szCs w:val="24"/>
        </w:rPr>
        <w:t>Sample</w:t>
      </w:r>
      <w:r w:rsidR="00641840" w:rsidRPr="00082D2A">
        <w:rPr>
          <w:rFonts w:ascii="Arial" w:hAnsi="Arial" w:cs="Arial"/>
          <w:b/>
          <w:i/>
          <w:szCs w:val="24"/>
        </w:rPr>
        <w:t xml:space="preserve"> Text </w:t>
      </w:r>
      <w:r w:rsidRPr="00082D2A">
        <w:rPr>
          <w:rFonts w:ascii="Arial" w:hAnsi="Arial" w:cs="Arial"/>
          <w:b/>
          <w:i/>
          <w:szCs w:val="24"/>
        </w:rPr>
        <w:t>instructions:</w:t>
      </w:r>
    </w:p>
    <w:p w14:paraId="4D78A75A" w14:textId="77777777" w:rsidR="0092395C" w:rsidRPr="00082D2A" w:rsidRDefault="001C732A" w:rsidP="004C36F7">
      <w:pPr>
        <w:ind w:left="-360"/>
        <w:rPr>
          <w:rFonts w:ascii="Arial" w:hAnsi="Arial" w:cs="Arial"/>
          <w:b/>
          <w:i/>
          <w:szCs w:val="24"/>
        </w:rPr>
      </w:pPr>
      <w:r w:rsidRPr="00082D2A">
        <w:rPr>
          <w:rFonts w:ascii="Arial" w:hAnsi="Arial" w:cs="Arial"/>
          <w:b/>
          <w:i/>
          <w:szCs w:val="24"/>
        </w:rPr>
        <w:t>P</w:t>
      </w:r>
      <w:r w:rsidR="002B465A" w:rsidRPr="00082D2A">
        <w:rPr>
          <w:rFonts w:ascii="Arial" w:hAnsi="Arial" w:cs="Arial"/>
          <w:b/>
          <w:i/>
          <w:szCs w:val="24"/>
        </w:rPr>
        <w:t>rint</w:t>
      </w:r>
      <w:r w:rsidRPr="00082D2A">
        <w:rPr>
          <w:rFonts w:ascii="Arial" w:hAnsi="Arial" w:cs="Arial"/>
          <w:b/>
          <w:i/>
          <w:szCs w:val="24"/>
        </w:rPr>
        <w:t xml:space="preserve"> using black ink</w:t>
      </w:r>
      <w:r w:rsidR="00193971" w:rsidRPr="00082D2A">
        <w:rPr>
          <w:rFonts w:ascii="Arial" w:hAnsi="Arial" w:cs="Arial"/>
          <w:b/>
          <w:i/>
          <w:szCs w:val="24"/>
        </w:rPr>
        <w:t xml:space="preserve"> w</w:t>
      </w:r>
      <w:r w:rsidR="00EF39B8" w:rsidRPr="00082D2A">
        <w:rPr>
          <w:rFonts w:ascii="Arial" w:hAnsi="Arial" w:cs="Arial"/>
          <w:b/>
          <w:i/>
          <w:szCs w:val="24"/>
        </w:rPr>
        <w:t>hen completing study forms</w:t>
      </w:r>
      <w:r w:rsidRPr="00082D2A">
        <w:rPr>
          <w:rFonts w:ascii="Arial" w:hAnsi="Arial" w:cs="Arial"/>
          <w:b/>
          <w:i/>
          <w:szCs w:val="24"/>
        </w:rPr>
        <w:t>. Note, participants must not be identified by name on any study document submitted with the forms (e.g., ECG tracing, lab reports).  Replace the participant name with the participant initials and</w:t>
      </w:r>
      <w:r w:rsidR="0084156F" w:rsidRPr="00082D2A">
        <w:rPr>
          <w:rFonts w:ascii="Arial" w:hAnsi="Arial" w:cs="Arial"/>
          <w:b/>
          <w:i/>
          <w:szCs w:val="24"/>
        </w:rPr>
        <w:t>/or</w:t>
      </w:r>
      <w:r w:rsidRPr="00082D2A">
        <w:rPr>
          <w:rFonts w:ascii="Arial" w:hAnsi="Arial" w:cs="Arial"/>
          <w:b/>
          <w:i/>
          <w:szCs w:val="24"/>
        </w:rPr>
        <w:t xml:space="preserve"> </w:t>
      </w:r>
      <w:r w:rsidR="00EB4DD0" w:rsidRPr="00082D2A">
        <w:rPr>
          <w:rFonts w:ascii="Arial" w:hAnsi="Arial" w:cs="Arial"/>
          <w:b/>
          <w:i/>
          <w:szCs w:val="24"/>
        </w:rPr>
        <w:t>identification (ID</w:t>
      </w:r>
      <w:r w:rsidR="00AA2137" w:rsidRPr="00082D2A">
        <w:rPr>
          <w:rFonts w:ascii="Arial" w:hAnsi="Arial" w:cs="Arial"/>
          <w:b/>
          <w:i/>
          <w:szCs w:val="24"/>
        </w:rPr>
        <w:t>)</w:t>
      </w:r>
      <w:r w:rsidRPr="00082D2A">
        <w:rPr>
          <w:rFonts w:ascii="Arial" w:hAnsi="Arial" w:cs="Arial"/>
          <w:b/>
          <w:i/>
          <w:szCs w:val="24"/>
        </w:rPr>
        <w:t xml:space="preserve"> number. </w:t>
      </w:r>
    </w:p>
    <w:p w14:paraId="28B90728" w14:textId="77777777" w:rsidR="00553829" w:rsidRPr="00571A60" w:rsidRDefault="00553829" w:rsidP="00571A60">
      <w:pPr>
        <w:rPr>
          <w:rFonts w:ascii="Arial" w:hAnsi="Arial" w:cs="Arial"/>
          <w:b/>
          <w:i/>
          <w:szCs w:val="24"/>
        </w:rPr>
      </w:pPr>
    </w:p>
    <w:p w14:paraId="5D544CBE"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Header:  Complete the header information on EVERY page, including pages for which no study data are recorded. </w:t>
      </w:r>
    </w:p>
    <w:p w14:paraId="0610EC3E"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Participant ID:  The participant ID must be recorded on EVERY page, including pages for which no study data are recorded.</w:t>
      </w:r>
    </w:p>
    <w:p w14:paraId="5243CA7C"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Time:  Use a 24 hour clock (e.g., 14:00 to indicate 2:00 p.m.) unless otherwise specified.</w:t>
      </w:r>
    </w:p>
    <w:p w14:paraId="0DBBC739"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Dates: All dates must be verifiable by source documents. </w:t>
      </w:r>
      <w:r w:rsidR="0092395C" w:rsidRPr="00082D2A">
        <w:rPr>
          <w:rFonts w:ascii="Arial" w:hAnsi="Arial" w:cs="Arial"/>
          <w:b/>
          <w:i/>
          <w:szCs w:val="24"/>
        </w:rPr>
        <w:t>Historical dates are sometimes not known (e.g.</w:t>
      </w:r>
      <w:r w:rsidR="006913E5" w:rsidRPr="00082D2A">
        <w:rPr>
          <w:rFonts w:ascii="Arial" w:hAnsi="Arial" w:cs="Arial"/>
          <w:b/>
          <w:i/>
          <w:szCs w:val="24"/>
        </w:rPr>
        <w:t>,</w:t>
      </w:r>
      <w:r w:rsidR="0092395C" w:rsidRPr="00082D2A">
        <w:rPr>
          <w:rFonts w:ascii="Arial" w:hAnsi="Arial" w:cs="Arial"/>
          <w:b/>
          <w:i/>
          <w:szCs w:val="24"/>
        </w:rPr>
        <w:t xml:space="preserve"> date of first symptom)</w:t>
      </w:r>
      <w:r w:rsidR="00EB4DD0" w:rsidRPr="00082D2A">
        <w:rPr>
          <w:rFonts w:ascii="Arial" w:hAnsi="Arial" w:cs="Arial"/>
          <w:b/>
          <w:i/>
          <w:szCs w:val="24"/>
        </w:rPr>
        <w:t xml:space="preserve">; therefore, </w:t>
      </w:r>
      <w:r w:rsidR="0092395C" w:rsidRPr="00082D2A">
        <w:rPr>
          <w:rFonts w:ascii="Arial" w:hAnsi="Arial" w:cs="Arial"/>
          <w:b/>
          <w:i/>
          <w:szCs w:val="24"/>
        </w:rPr>
        <w:t>conventions for missing days and/or months should be described (e.g.</w:t>
      </w:r>
      <w:r w:rsidR="006913E5" w:rsidRPr="00082D2A">
        <w:rPr>
          <w:rFonts w:ascii="Arial" w:hAnsi="Arial" w:cs="Arial"/>
          <w:b/>
          <w:i/>
          <w:szCs w:val="24"/>
        </w:rPr>
        <w:t>,</w:t>
      </w:r>
      <w:r w:rsidR="0092395C" w:rsidRPr="00082D2A">
        <w:rPr>
          <w:rFonts w:ascii="Arial" w:hAnsi="Arial" w:cs="Arial"/>
          <w:b/>
          <w:i/>
          <w:szCs w:val="24"/>
        </w:rPr>
        <w:t xml:space="preserve"> UNK or 99). </w:t>
      </w:r>
      <w:r w:rsidRPr="00082D2A">
        <w:rPr>
          <w:rFonts w:ascii="Arial" w:hAnsi="Arial" w:cs="Arial"/>
          <w:b/>
          <w:i/>
          <w:szCs w:val="24"/>
        </w:rPr>
        <w:t xml:space="preserve">  </w:t>
      </w:r>
    </w:p>
    <w:p w14:paraId="77D696D1"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Abbreviations:  Use of abbreviations not specifically noted in the instructions for completing the forms can be problematic and should be held to a minimum.</w:t>
      </w:r>
    </w:p>
    <w:p w14:paraId="7E64CA35"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Extraneous Writing: Comments written extraneously on forms cannot be captured in the database; thus, write only in the spaces indicated.  </w:t>
      </w:r>
    </w:p>
    <w:p w14:paraId="7BAE3DE0"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 xml:space="preserve">Correcting errors:  If an error has been made on the study forms, place a </w:t>
      </w:r>
      <w:r w:rsidRPr="00082D2A">
        <w:rPr>
          <w:rFonts w:ascii="Arial" w:hAnsi="Arial" w:cs="Arial"/>
          <w:b/>
          <w:i/>
          <w:szCs w:val="24"/>
          <w:u w:val="single"/>
        </w:rPr>
        <w:t>single</w:t>
      </w:r>
      <w:r w:rsidRPr="00082D2A">
        <w:rPr>
          <w:rFonts w:ascii="Arial" w:hAnsi="Arial" w:cs="Arial"/>
          <w:b/>
          <w:i/>
          <w:szCs w:val="24"/>
        </w:rPr>
        <w:t xml:space="preserve"> line through the erroneous entry and record the date and your initials. Indicate the correct response.</w:t>
      </w:r>
    </w:p>
    <w:p w14:paraId="6688A67F"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Skipping items: D</w:t>
      </w:r>
      <w:r w:rsidR="00BC384B" w:rsidRPr="00082D2A">
        <w:rPr>
          <w:rFonts w:ascii="Arial" w:hAnsi="Arial" w:cs="Arial"/>
          <w:b/>
          <w:i/>
          <w:szCs w:val="24"/>
        </w:rPr>
        <w:t>o</w:t>
      </w:r>
      <w:r w:rsidRPr="00082D2A">
        <w:rPr>
          <w:rFonts w:ascii="Arial" w:hAnsi="Arial" w:cs="Arial"/>
          <w:b/>
          <w:i/>
          <w:szCs w:val="24"/>
        </w:rPr>
        <w:t xml:space="preserve"> </w:t>
      </w:r>
      <w:r w:rsidR="00BC384B" w:rsidRPr="00082D2A">
        <w:rPr>
          <w:rFonts w:ascii="Arial" w:hAnsi="Arial" w:cs="Arial"/>
          <w:b/>
          <w:i/>
          <w:szCs w:val="24"/>
        </w:rPr>
        <w:t>not</w:t>
      </w:r>
      <w:r w:rsidRPr="00082D2A">
        <w:rPr>
          <w:rFonts w:ascii="Arial" w:hAnsi="Arial" w:cs="Arial"/>
          <w:b/>
          <w:i/>
          <w:szCs w:val="24"/>
        </w:rPr>
        <w:t xml:space="preserve"> </w:t>
      </w:r>
      <w:r w:rsidR="00BC384B" w:rsidRPr="00082D2A">
        <w:rPr>
          <w:rFonts w:ascii="Arial" w:hAnsi="Arial" w:cs="Arial"/>
          <w:b/>
          <w:i/>
          <w:szCs w:val="24"/>
        </w:rPr>
        <w:t>skip</w:t>
      </w:r>
      <w:r w:rsidRPr="00082D2A">
        <w:rPr>
          <w:rFonts w:ascii="Arial" w:hAnsi="Arial" w:cs="Arial"/>
          <w:b/>
          <w:i/>
          <w:szCs w:val="24"/>
        </w:rPr>
        <w:t xml:space="preserve"> </w:t>
      </w:r>
      <w:r w:rsidR="00BC384B" w:rsidRPr="00082D2A">
        <w:rPr>
          <w:rFonts w:ascii="Arial" w:hAnsi="Arial" w:cs="Arial"/>
          <w:b/>
          <w:i/>
          <w:szCs w:val="24"/>
        </w:rPr>
        <w:t>any</w:t>
      </w:r>
      <w:r w:rsidRPr="00082D2A">
        <w:rPr>
          <w:rFonts w:ascii="Arial" w:hAnsi="Arial" w:cs="Arial"/>
          <w:b/>
          <w:i/>
          <w:szCs w:val="24"/>
        </w:rPr>
        <w:t xml:space="preserve"> </w:t>
      </w:r>
      <w:r w:rsidR="00BC384B" w:rsidRPr="00082D2A">
        <w:rPr>
          <w:rFonts w:ascii="Arial" w:hAnsi="Arial" w:cs="Arial"/>
          <w:b/>
          <w:i/>
          <w:szCs w:val="24"/>
        </w:rPr>
        <w:t>items</w:t>
      </w:r>
      <w:r w:rsidRPr="00082D2A">
        <w:rPr>
          <w:rFonts w:ascii="Arial" w:hAnsi="Arial" w:cs="Arial"/>
          <w:b/>
          <w:i/>
          <w:szCs w:val="24"/>
        </w:rPr>
        <w:t xml:space="preserve">. Some items may carry "Unknown" or "Not Applicable" response choices which should be checked when necessary. </w:t>
      </w:r>
    </w:p>
    <w:p w14:paraId="2368342C" w14:textId="77777777" w:rsidR="002C7D47" w:rsidRPr="00082D2A" w:rsidRDefault="002C7D47" w:rsidP="00220EB4">
      <w:pPr>
        <w:numPr>
          <w:ilvl w:val="0"/>
          <w:numId w:val="7"/>
        </w:numPr>
        <w:tabs>
          <w:tab w:val="clear" w:pos="864"/>
        </w:tabs>
        <w:ind w:left="180"/>
        <w:contextualSpacing/>
        <w:rPr>
          <w:rFonts w:ascii="Arial" w:hAnsi="Arial" w:cs="Arial"/>
          <w:b/>
          <w:i/>
          <w:szCs w:val="24"/>
        </w:rPr>
      </w:pPr>
      <w:r w:rsidRPr="00082D2A">
        <w:rPr>
          <w:rFonts w:ascii="Arial" w:hAnsi="Arial" w:cs="Arial"/>
          <w:b/>
          <w:i/>
          <w:szCs w:val="24"/>
        </w:rPr>
        <w:t>Incomplete data: Data may not be available to complete the form for various reasons.  Circle the item for which data is not available and indicate the reason near the appropriate field:</w:t>
      </w:r>
    </w:p>
    <w:p w14:paraId="6FA6543F" w14:textId="77777777" w:rsidR="002C7D47" w:rsidRPr="00082D2A" w:rsidRDefault="002C7D47" w:rsidP="00220EB4">
      <w:pPr>
        <w:numPr>
          <w:ilvl w:val="1"/>
          <w:numId w:val="7"/>
        </w:numPr>
        <w:tabs>
          <w:tab w:val="clear" w:pos="1440"/>
          <w:tab w:val="num" w:pos="360"/>
        </w:tabs>
        <w:ind w:left="1080"/>
        <w:contextualSpacing/>
        <w:rPr>
          <w:rFonts w:ascii="Arial" w:hAnsi="Arial" w:cs="Arial"/>
          <w:b/>
          <w:i/>
          <w:szCs w:val="24"/>
        </w:rPr>
      </w:pPr>
      <w:r w:rsidRPr="00082D2A">
        <w:rPr>
          <w:rFonts w:ascii="Arial" w:hAnsi="Arial" w:cs="Arial"/>
          <w:b/>
          <w:i/>
          <w:szCs w:val="24"/>
        </w:rPr>
        <w:t xml:space="preserve">If an evaluation was </w:t>
      </w:r>
      <w:r w:rsidRPr="00082D2A">
        <w:rPr>
          <w:rFonts w:ascii="Arial" w:hAnsi="Arial" w:cs="Arial"/>
          <w:b/>
          <w:i/>
          <w:szCs w:val="24"/>
          <w:u w:val="single"/>
        </w:rPr>
        <w:t>not done</w:t>
      </w:r>
      <w:r w:rsidRPr="00082D2A">
        <w:rPr>
          <w:rFonts w:ascii="Arial" w:hAnsi="Arial" w:cs="Arial"/>
          <w:b/>
          <w:i/>
          <w:szCs w:val="24"/>
        </w:rPr>
        <w:t xml:space="preserve">, write </w:t>
      </w:r>
      <w:r w:rsidRPr="00082D2A">
        <w:rPr>
          <w:rFonts w:ascii="Arial" w:hAnsi="Arial" w:cs="Arial"/>
          <w:b/>
          <w:i/>
          <w:szCs w:val="24"/>
          <w:u w:val="single"/>
        </w:rPr>
        <w:t>ND</w:t>
      </w:r>
      <w:r w:rsidRPr="00082D2A">
        <w:rPr>
          <w:rFonts w:ascii="Arial" w:hAnsi="Arial" w:cs="Arial"/>
          <w:b/>
          <w:i/>
          <w:szCs w:val="24"/>
        </w:rPr>
        <w:t xml:space="preserve"> and provide a reason.</w:t>
      </w:r>
    </w:p>
    <w:p w14:paraId="5AFAF40A" w14:textId="77777777" w:rsidR="002C7D47" w:rsidRPr="00082D2A" w:rsidRDefault="002C7D47" w:rsidP="00220EB4">
      <w:pPr>
        <w:numPr>
          <w:ilvl w:val="0"/>
          <w:numId w:val="3"/>
        </w:numPr>
        <w:tabs>
          <w:tab w:val="clear" w:pos="1440"/>
          <w:tab w:val="left" w:pos="-1440"/>
          <w:tab w:val="num" w:pos="720"/>
        </w:tabs>
        <w:ind w:left="1080"/>
        <w:contextualSpacing/>
        <w:rPr>
          <w:rFonts w:ascii="Arial" w:hAnsi="Arial" w:cs="Arial"/>
          <w:b/>
          <w:i/>
          <w:szCs w:val="24"/>
        </w:rPr>
      </w:pPr>
      <w:r w:rsidRPr="00082D2A">
        <w:rPr>
          <w:rFonts w:ascii="Arial" w:hAnsi="Arial" w:cs="Arial"/>
          <w:b/>
          <w:i/>
          <w:szCs w:val="24"/>
        </w:rPr>
        <w:t xml:space="preserve">If the information is </w:t>
      </w:r>
      <w:r w:rsidRPr="00082D2A">
        <w:rPr>
          <w:rFonts w:ascii="Arial" w:hAnsi="Arial" w:cs="Arial"/>
          <w:b/>
          <w:i/>
          <w:szCs w:val="24"/>
          <w:u w:val="single"/>
        </w:rPr>
        <w:t>not available</w:t>
      </w:r>
      <w:r w:rsidRPr="00082D2A">
        <w:rPr>
          <w:rFonts w:ascii="Arial" w:hAnsi="Arial" w:cs="Arial"/>
          <w:b/>
          <w:i/>
          <w:szCs w:val="24"/>
        </w:rPr>
        <w:t xml:space="preserve">, but the evaluation was done, write </w:t>
      </w:r>
      <w:r w:rsidRPr="00082D2A">
        <w:rPr>
          <w:rFonts w:ascii="Arial" w:hAnsi="Arial" w:cs="Arial"/>
          <w:b/>
          <w:i/>
          <w:szCs w:val="24"/>
          <w:u w:val="single"/>
        </w:rPr>
        <w:t>NAV</w:t>
      </w:r>
      <w:r w:rsidRPr="00082D2A">
        <w:rPr>
          <w:rFonts w:ascii="Arial" w:hAnsi="Arial" w:cs="Arial"/>
          <w:b/>
          <w:i/>
          <w:szCs w:val="24"/>
        </w:rPr>
        <w:t xml:space="preserve">.  </w:t>
      </w:r>
    </w:p>
    <w:p w14:paraId="687106E9" w14:textId="77777777" w:rsidR="002C7D47" w:rsidRPr="00082D2A" w:rsidRDefault="002C7D47" w:rsidP="00220EB4">
      <w:pPr>
        <w:tabs>
          <w:tab w:val="left" w:pos="-1440"/>
        </w:tabs>
        <w:contextualSpacing/>
        <w:rPr>
          <w:rFonts w:ascii="Arial" w:hAnsi="Arial" w:cs="Arial"/>
          <w:b/>
          <w:i/>
          <w:szCs w:val="24"/>
        </w:rPr>
      </w:pPr>
      <w:r w:rsidRPr="00082D2A">
        <w:rPr>
          <w:rFonts w:ascii="Arial" w:hAnsi="Arial" w:cs="Arial"/>
          <w:b/>
          <w:i/>
          <w:szCs w:val="24"/>
        </w:rPr>
        <w:t>Note:  Only in rare circumstances, as in the case of lost documentation, should NAV be recorded on the form.  Every effort should be made to obtain the information requested.</w:t>
      </w:r>
    </w:p>
    <w:p w14:paraId="53230C55" w14:textId="77777777" w:rsidR="002C7D47" w:rsidRPr="00082D2A" w:rsidRDefault="002C7D47" w:rsidP="00220EB4">
      <w:pPr>
        <w:numPr>
          <w:ilvl w:val="0"/>
          <w:numId w:val="4"/>
        </w:numPr>
        <w:contextualSpacing/>
        <w:rPr>
          <w:rFonts w:ascii="Arial" w:hAnsi="Arial" w:cs="Arial"/>
          <w:b/>
          <w:i/>
          <w:szCs w:val="24"/>
        </w:rPr>
      </w:pPr>
      <w:r w:rsidRPr="00082D2A">
        <w:rPr>
          <w:rFonts w:ascii="Arial" w:hAnsi="Arial" w:cs="Arial"/>
          <w:b/>
          <w:i/>
          <w:szCs w:val="24"/>
        </w:rPr>
        <w:t xml:space="preserve">If an evaluation is </w:t>
      </w:r>
      <w:r w:rsidRPr="00082D2A">
        <w:rPr>
          <w:rFonts w:ascii="Arial" w:hAnsi="Arial" w:cs="Arial"/>
          <w:b/>
          <w:i/>
          <w:szCs w:val="24"/>
          <w:u w:val="single"/>
        </w:rPr>
        <w:t>not applicable</w:t>
      </w:r>
      <w:r w:rsidRPr="00082D2A">
        <w:rPr>
          <w:rFonts w:ascii="Arial" w:hAnsi="Arial" w:cs="Arial"/>
          <w:b/>
          <w:i/>
          <w:szCs w:val="24"/>
        </w:rPr>
        <w:t xml:space="preserve">, write </w:t>
      </w:r>
      <w:r w:rsidRPr="00082D2A">
        <w:rPr>
          <w:rFonts w:ascii="Arial" w:hAnsi="Arial" w:cs="Arial"/>
          <w:b/>
          <w:i/>
          <w:szCs w:val="24"/>
          <w:u w:val="single"/>
        </w:rPr>
        <w:t>NA</w:t>
      </w:r>
      <w:r w:rsidRPr="00082D2A">
        <w:rPr>
          <w:rFonts w:ascii="Arial" w:hAnsi="Arial" w:cs="Arial"/>
          <w:b/>
          <w:i/>
          <w:szCs w:val="24"/>
        </w:rPr>
        <w:t>.</w:t>
      </w:r>
    </w:p>
    <w:p w14:paraId="029D041B" w14:textId="77777777" w:rsidR="00A15965" w:rsidRDefault="001400FA" w:rsidP="00220EB4">
      <w:pPr>
        <w:numPr>
          <w:ilvl w:val="0"/>
          <w:numId w:val="7"/>
        </w:numPr>
        <w:tabs>
          <w:tab w:val="clear" w:pos="864"/>
        </w:tabs>
        <w:ind w:left="180"/>
        <w:contextualSpacing/>
        <w:rPr>
          <w:rFonts w:ascii="Arial" w:hAnsi="Arial" w:cs="Arial"/>
          <w:szCs w:val="24"/>
        </w:rPr>
      </w:pPr>
      <w:r w:rsidRPr="00082D2A">
        <w:rPr>
          <w:rFonts w:ascii="Arial" w:hAnsi="Arial" w:cs="Arial"/>
          <w:b/>
          <w:i/>
          <w:szCs w:val="24"/>
        </w:rPr>
        <w:t>Incomplete or Illegible forms: Incomplete forms that do not have adequate explanation (as described above) compromise the integrity of the entire study.</w:t>
      </w:r>
    </w:p>
    <w:p w14:paraId="5CB33083" w14:textId="77777777" w:rsidR="00553829" w:rsidRPr="00554E80" w:rsidRDefault="00553829" w:rsidP="00DD6860">
      <w:pPr>
        <w:rPr>
          <w:rFonts w:ascii="Arial" w:hAnsi="Arial" w:cs="Arial"/>
          <w:szCs w:val="24"/>
        </w:rPr>
      </w:pPr>
      <w:bookmarkStart w:id="262" w:name="_Toc511794389"/>
    </w:p>
    <w:p w14:paraId="6158EDFA" w14:textId="77777777" w:rsidR="00E633D4" w:rsidRPr="00554E80" w:rsidRDefault="00616AB9" w:rsidP="000965EC">
      <w:pPr>
        <w:pStyle w:val="Heading2"/>
      </w:pPr>
      <w:bookmarkStart w:id="263" w:name="_Toc161564002"/>
      <w:bookmarkStart w:id="264" w:name="_Toc173055059"/>
      <w:bookmarkStart w:id="265" w:name="_Toc261871552"/>
      <w:bookmarkStart w:id="266" w:name="_Toc261875412"/>
      <w:bookmarkStart w:id="267" w:name="_Toc473201694"/>
      <w:bookmarkStart w:id="268" w:name="_Toc496173863"/>
      <w:bookmarkStart w:id="269" w:name="_Toc511794391"/>
      <w:bookmarkEnd w:id="262"/>
      <w:r>
        <w:t>16</w:t>
      </w:r>
      <w:r w:rsidR="00F33851">
        <w:t>.</w:t>
      </w:r>
      <w:r w:rsidR="00133C82" w:rsidRPr="003A5484">
        <w:t>3</w:t>
      </w:r>
      <w:r w:rsidR="0040417E" w:rsidRPr="003A5484">
        <w:t xml:space="preserve"> </w:t>
      </w:r>
      <w:r w:rsidR="00E633D4" w:rsidRPr="003A5484">
        <w:t>Retention of Study Documentation</w:t>
      </w:r>
      <w:bookmarkEnd w:id="263"/>
      <w:bookmarkEnd w:id="264"/>
      <w:bookmarkEnd w:id="265"/>
      <w:bookmarkEnd w:id="266"/>
      <w:bookmarkEnd w:id="267"/>
      <w:bookmarkEnd w:id="268"/>
    </w:p>
    <w:p w14:paraId="2BAE7F3E" w14:textId="2BE8055E" w:rsidR="00E633D4" w:rsidRDefault="00677B37" w:rsidP="004C36F7">
      <w:pPr>
        <w:ind w:left="-360"/>
        <w:rPr>
          <w:rFonts w:ascii="Arial" w:hAnsi="Arial" w:cs="Arial"/>
          <w:szCs w:val="24"/>
        </w:rPr>
      </w:pPr>
      <w:r w:rsidRPr="0084156F">
        <w:rPr>
          <w:rFonts w:ascii="Arial" w:hAnsi="Arial" w:cs="Arial"/>
          <w:szCs w:val="24"/>
        </w:rPr>
        <w:t xml:space="preserve">The length of time all study files are to be maintained </w:t>
      </w:r>
      <w:r w:rsidR="0084156F" w:rsidRPr="0084156F">
        <w:rPr>
          <w:rFonts w:ascii="Arial" w:hAnsi="Arial" w:cs="Arial"/>
          <w:szCs w:val="24"/>
        </w:rPr>
        <w:t>should be</w:t>
      </w:r>
      <w:r w:rsidRPr="0084156F">
        <w:rPr>
          <w:rFonts w:ascii="Arial" w:hAnsi="Arial" w:cs="Arial"/>
          <w:szCs w:val="24"/>
        </w:rPr>
        <w:t xml:space="preserve"> specified in this section. In general, federal regulation requires that studies </w:t>
      </w:r>
      <w:r w:rsidR="00BB5DC6">
        <w:rPr>
          <w:rFonts w:ascii="Arial" w:hAnsi="Arial" w:cs="Arial"/>
          <w:szCs w:val="24"/>
        </w:rPr>
        <w:t xml:space="preserve">supported by a federal government grant </w:t>
      </w:r>
      <w:r w:rsidRPr="0084156F">
        <w:rPr>
          <w:rFonts w:ascii="Arial" w:hAnsi="Arial" w:cs="Arial"/>
          <w:szCs w:val="24"/>
        </w:rPr>
        <w:t xml:space="preserve">retain participant forms for three years, while studies conducted under a federal contract must retain participant forms for seven years. </w:t>
      </w:r>
      <w:r w:rsidR="0066638B" w:rsidRPr="0084156F">
        <w:rPr>
          <w:rFonts w:ascii="Arial" w:hAnsi="Arial" w:cs="Arial"/>
          <w:szCs w:val="24"/>
        </w:rPr>
        <w:t>Please</w:t>
      </w:r>
      <w:r w:rsidRPr="0084156F">
        <w:rPr>
          <w:rFonts w:ascii="Arial" w:hAnsi="Arial" w:cs="Arial"/>
          <w:szCs w:val="24"/>
        </w:rPr>
        <w:t xml:space="preserve"> pay special attention to studies involving children</w:t>
      </w:r>
      <w:r w:rsidR="009769D5">
        <w:rPr>
          <w:rFonts w:ascii="Arial" w:hAnsi="Arial" w:cs="Arial"/>
          <w:szCs w:val="24"/>
        </w:rPr>
        <w:t>,</w:t>
      </w:r>
      <w:r w:rsidRPr="0084156F">
        <w:rPr>
          <w:rFonts w:ascii="Arial" w:hAnsi="Arial" w:cs="Arial"/>
          <w:szCs w:val="24"/>
        </w:rPr>
        <w:t xml:space="preserve"> as study documentation retention procedures are often longer in duration and more comprehensive. Details about the federal policies surrounding record retention and access can be found at </w:t>
      </w:r>
      <w:hyperlink r:id="rId33" w:history="1">
        <w:r w:rsidRPr="0084156F">
          <w:rPr>
            <w:rStyle w:val="Hyperlink"/>
            <w:rFonts w:ascii="Arial" w:hAnsi="Arial" w:cs="Arial"/>
            <w:szCs w:val="24"/>
          </w:rPr>
          <w:t>2 CFR Part 215</w:t>
        </w:r>
      </w:hyperlink>
      <w:bookmarkStart w:id="270" w:name="_GoBack"/>
      <w:bookmarkEnd w:id="270"/>
      <w:r w:rsidRPr="0084156F">
        <w:rPr>
          <w:rFonts w:ascii="Arial" w:hAnsi="Arial" w:cs="Arial"/>
          <w:szCs w:val="24"/>
        </w:rPr>
        <w:t>. T</w:t>
      </w:r>
      <w:r w:rsidR="00E633D4" w:rsidRPr="0084156F">
        <w:rPr>
          <w:rFonts w:ascii="Arial" w:hAnsi="Arial" w:cs="Arial"/>
          <w:szCs w:val="24"/>
        </w:rPr>
        <w:t>he FDA</w:t>
      </w:r>
      <w:r w:rsidR="00FC587F" w:rsidRPr="0084156F">
        <w:rPr>
          <w:rFonts w:ascii="Arial" w:hAnsi="Arial" w:cs="Arial"/>
          <w:szCs w:val="24"/>
        </w:rPr>
        <w:t>,</w:t>
      </w:r>
      <w:r w:rsidR="00E633D4" w:rsidRPr="0084156F">
        <w:rPr>
          <w:rFonts w:ascii="Arial" w:hAnsi="Arial" w:cs="Arial"/>
          <w:szCs w:val="24"/>
        </w:rPr>
        <w:t xml:space="preserve"> IRBs, institutions, sponsors, </w:t>
      </w:r>
      <w:r w:rsidR="00D65924" w:rsidRPr="0084156F">
        <w:rPr>
          <w:rFonts w:ascii="Arial" w:hAnsi="Arial" w:cs="Arial"/>
          <w:szCs w:val="24"/>
        </w:rPr>
        <w:t xml:space="preserve">states, and </w:t>
      </w:r>
      <w:r w:rsidR="00E633D4" w:rsidRPr="0084156F">
        <w:rPr>
          <w:rFonts w:ascii="Arial" w:hAnsi="Arial" w:cs="Arial"/>
          <w:szCs w:val="24"/>
        </w:rPr>
        <w:t>countries</w:t>
      </w:r>
      <w:r w:rsidR="00E633D4" w:rsidRPr="0084156F">
        <w:t xml:space="preserve"> </w:t>
      </w:r>
      <w:r w:rsidR="00E633D4" w:rsidRPr="0084156F">
        <w:rPr>
          <w:rFonts w:ascii="Arial" w:hAnsi="Arial" w:cs="Arial"/>
          <w:szCs w:val="24"/>
        </w:rPr>
        <w:t>may have differ</w:t>
      </w:r>
      <w:r w:rsidR="00D65924" w:rsidRPr="0084156F">
        <w:rPr>
          <w:rFonts w:ascii="Arial" w:hAnsi="Arial" w:cs="Arial"/>
          <w:szCs w:val="24"/>
        </w:rPr>
        <w:t>ent</w:t>
      </w:r>
      <w:r w:rsidR="00E633D4" w:rsidRPr="0084156F">
        <w:rPr>
          <w:rFonts w:ascii="Arial" w:hAnsi="Arial" w:cs="Arial"/>
          <w:szCs w:val="24"/>
        </w:rPr>
        <w:t xml:space="preserve"> requirements for record retention; investigators should adhere to </w:t>
      </w:r>
      <w:r w:rsidR="0096503C" w:rsidRPr="0084156F">
        <w:rPr>
          <w:rFonts w:ascii="Arial" w:hAnsi="Arial" w:cs="Arial"/>
          <w:szCs w:val="24"/>
        </w:rPr>
        <w:t xml:space="preserve">the most rigorous </w:t>
      </w:r>
      <w:r w:rsidR="00E633D4" w:rsidRPr="0084156F">
        <w:rPr>
          <w:rFonts w:ascii="Arial" w:hAnsi="Arial" w:cs="Arial"/>
          <w:szCs w:val="24"/>
        </w:rPr>
        <w:t>requirements</w:t>
      </w:r>
      <w:r w:rsidR="00E633D4" w:rsidRPr="0084156F">
        <w:t xml:space="preserve"> </w:t>
      </w:r>
      <w:r w:rsidR="0096503C" w:rsidRPr="0084156F">
        <w:rPr>
          <w:rFonts w:ascii="Arial" w:hAnsi="Arial" w:cs="Arial"/>
          <w:szCs w:val="24"/>
        </w:rPr>
        <w:t xml:space="preserve">and </w:t>
      </w:r>
      <w:r w:rsidR="00E633D4" w:rsidRPr="0084156F">
        <w:rPr>
          <w:rFonts w:ascii="Arial" w:hAnsi="Arial" w:cs="Arial"/>
          <w:szCs w:val="24"/>
        </w:rPr>
        <w:t xml:space="preserve">should retain forms and all other study documents for the longest applicable period. This </w:t>
      </w:r>
      <w:r w:rsidR="009769D5">
        <w:rPr>
          <w:rFonts w:ascii="Arial" w:hAnsi="Arial" w:cs="Arial"/>
          <w:szCs w:val="24"/>
        </w:rPr>
        <w:t xml:space="preserve">specific </w:t>
      </w:r>
      <w:r w:rsidR="00E633D4" w:rsidRPr="0084156F">
        <w:rPr>
          <w:rFonts w:ascii="Arial" w:hAnsi="Arial" w:cs="Arial"/>
          <w:szCs w:val="24"/>
        </w:rPr>
        <w:t>period should be stated in the MO</w:t>
      </w:r>
      <w:r w:rsidR="00482851" w:rsidRPr="0084156F">
        <w:rPr>
          <w:rFonts w:ascii="Arial" w:hAnsi="Arial" w:cs="Arial"/>
          <w:szCs w:val="24"/>
        </w:rPr>
        <w:t>O</w:t>
      </w:r>
      <w:r w:rsidR="00E633D4" w:rsidRPr="0084156F">
        <w:rPr>
          <w:rFonts w:ascii="Arial" w:hAnsi="Arial" w:cs="Arial"/>
          <w:szCs w:val="24"/>
        </w:rPr>
        <w:t>P.</w:t>
      </w:r>
    </w:p>
    <w:p w14:paraId="605424D2" w14:textId="77777777" w:rsidR="00E72511" w:rsidRDefault="00E72511" w:rsidP="004C36F7">
      <w:pPr>
        <w:ind w:left="-360"/>
        <w:rPr>
          <w:rFonts w:ascii="Arial" w:hAnsi="Arial" w:cs="Arial"/>
          <w:szCs w:val="24"/>
        </w:rPr>
      </w:pPr>
    </w:p>
    <w:p w14:paraId="17156814" w14:textId="77777777" w:rsidR="00E72511" w:rsidRDefault="00E72511" w:rsidP="004C36F7">
      <w:pPr>
        <w:ind w:left="-360"/>
        <w:rPr>
          <w:rFonts w:ascii="Arial" w:hAnsi="Arial" w:cs="Arial"/>
          <w:szCs w:val="24"/>
        </w:rPr>
      </w:pPr>
    </w:p>
    <w:p w14:paraId="2B468E4D" w14:textId="77777777" w:rsidR="00E72511" w:rsidRDefault="009644A9" w:rsidP="004C36F7">
      <w:pPr>
        <w:ind w:left="-360"/>
        <w:rPr>
          <w:rFonts w:ascii="Arial" w:hAnsi="Arial" w:cs="Arial"/>
          <w:b/>
          <w:szCs w:val="24"/>
        </w:rPr>
      </w:pPr>
      <w:r>
        <w:rPr>
          <w:rFonts w:ascii="Arial" w:hAnsi="Arial" w:cs="Arial"/>
          <w:b/>
          <w:szCs w:val="24"/>
        </w:rPr>
        <w:t>Sample Text</w:t>
      </w:r>
      <w:r w:rsidR="00E72511">
        <w:rPr>
          <w:rFonts w:ascii="Arial" w:hAnsi="Arial" w:cs="Arial"/>
          <w:b/>
          <w:szCs w:val="24"/>
        </w:rPr>
        <w:t>:</w:t>
      </w:r>
    </w:p>
    <w:p w14:paraId="4CCDDAF1" w14:textId="77777777" w:rsidR="00E72511" w:rsidRPr="007709CF" w:rsidRDefault="00BB5DC6" w:rsidP="004C36F7">
      <w:pPr>
        <w:ind w:left="-360"/>
        <w:rPr>
          <w:rFonts w:ascii="Arial" w:hAnsi="Arial" w:cs="Arial"/>
          <w:b/>
          <w:i/>
          <w:szCs w:val="24"/>
        </w:rPr>
      </w:pPr>
      <w:r w:rsidRPr="007709CF">
        <w:rPr>
          <w:rFonts w:ascii="Arial" w:hAnsi="Arial" w:cs="Arial"/>
          <w:b/>
          <w:i/>
          <w:szCs w:val="24"/>
        </w:rPr>
        <w:t>After</w:t>
      </w:r>
      <w:r w:rsidR="00E72511" w:rsidRPr="007709CF">
        <w:rPr>
          <w:rFonts w:ascii="Arial" w:hAnsi="Arial" w:cs="Arial"/>
          <w:b/>
          <w:i/>
          <w:szCs w:val="24"/>
        </w:rPr>
        <w:t xml:space="preserve"> the study</w:t>
      </w:r>
      <w:r w:rsidRPr="007709CF">
        <w:rPr>
          <w:rFonts w:ascii="Arial" w:hAnsi="Arial" w:cs="Arial"/>
          <w:b/>
          <w:i/>
          <w:szCs w:val="24"/>
        </w:rPr>
        <w:t xml:space="preserve"> ends</w:t>
      </w:r>
      <w:r w:rsidR="00E72511" w:rsidRPr="007709CF">
        <w:rPr>
          <w:rFonts w:ascii="Arial" w:hAnsi="Arial" w:cs="Arial"/>
          <w:b/>
          <w:i/>
          <w:szCs w:val="24"/>
        </w:rPr>
        <w:t xml:space="preserve">, study staff shall maintain participant forms in a secure location for 3 years, as indicated by the protocol, federal regulations, and IRB guidance. </w:t>
      </w:r>
    </w:p>
    <w:p w14:paraId="10552785" w14:textId="77777777" w:rsidR="00E72511" w:rsidRDefault="00E72511" w:rsidP="004C36F7">
      <w:pPr>
        <w:ind w:left="-360"/>
        <w:rPr>
          <w:rFonts w:ascii="Arial" w:hAnsi="Arial" w:cs="Arial"/>
          <w:i/>
          <w:szCs w:val="24"/>
        </w:rPr>
      </w:pPr>
    </w:p>
    <w:p w14:paraId="2DD9D63C" w14:textId="77777777" w:rsidR="007709CF" w:rsidRDefault="007709CF" w:rsidP="004C36F7">
      <w:pPr>
        <w:ind w:left="-360"/>
        <w:rPr>
          <w:rFonts w:ascii="Arial" w:hAnsi="Arial" w:cs="Arial"/>
          <w:szCs w:val="24"/>
        </w:rPr>
      </w:pPr>
      <w:r w:rsidRPr="007709CF">
        <w:rPr>
          <w:rFonts w:ascii="Arial" w:hAnsi="Arial" w:cs="Arial"/>
          <w:noProof/>
          <w:szCs w:val="24"/>
        </w:rPr>
        <mc:AlternateContent>
          <mc:Choice Requires="wps">
            <w:drawing>
              <wp:anchor distT="45720" distB="45720" distL="114300" distR="114300" simplePos="0" relativeHeight="251700224" behindDoc="0" locked="0" layoutInCell="1" allowOverlap="1" wp14:anchorId="0B4465A4" wp14:editId="59FC0072">
                <wp:simplePos x="0" y="0"/>
                <wp:positionH relativeFrom="column">
                  <wp:posOffset>-200025</wp:posOffset>
                </wp:positionH>
                <wp:positionV relativeFrom="paragraph">
                  <wp:posOffset>381000</wp:posOffset>
                </wp:positionV>
                <wp:extent cx="5657850" cy="2428875"/>
                <wp:effectExtent l="19050" t="1905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428875"/>
                        </a:xfrm>
                        <a:prstGeom prst="rect">
                          <a:avLst/>
                        </a:prstGeom>
                        <a:solidFill>
                          <a:srgbClr val="FFFFFF"/>
                        </a:solidFill>
                        <a:ln w="38100">
                          <a:solidFill>
                            <a:srgbClr val="000000"/>
                          </a:solidFill>
                          <a:miter lim="800000"/>
                          <a:headEnd/>
                          <a:tailEnd/>
                        </a:ln>
                      </wps:spPr>
                      <wps:txbx>
                        <w:txbxContent>
                          <w:p w14:paraId="3CFD38F2" w14:textId="77777777" w:rsidR="00644826" w:rsidRDefault="00644826" w:rsidP="007709CF">
                            <w:pPr>
                              <w:rPr>
                                <w:rFonts w:ascii="Arial" w:hAnsi="Arial" w:cs="Arial"/>
                                <w:b/>
                                <w:szCs w:val="24"/>
                              </w:rPr>
                            </w:pPr>
                            <w:r>
                              <w:rPr>
                                <w:rFonts w:ascii="Arial" w:hAnsi="Arial" w:cs="Arial"/>
                                <w:b/>
                                <w:szCs w:val="24"/>
                              </w:rPr>
                              <w:t>Checklist:</w:t>
                            </w:r>
                          </w:p>
                          <w:p w14:paraId="597E815E" w14:textId="77777777" w:rsidR="00644826" w:rsidRPr="008965A1" w:rsidRDefault="00644826" w:rsidP="007709CF">
                            <w:pPr>
                              <w:rPr>
                                <w:rFonts w:ascii="Arial" w:hAnsi="Arial" w:cs="Arial"/>
                                <w:b/>
                                <w:szCs w:val="24"/>
                              </w:rPr>
                            </w:pPr>
                            <w:r w:rsidRPr="008965A1">
                              <w:rPr>
                                <w:rFonts w:ascii="Arial" w:hAnsi="Arial" w:cs="Arial"/>
                                <w:b/>
                                <w:szCs w:val="24"/>
                              </w:rPr>
                              <w:t>Regarding this study, how many years must you retain participant forms according to:</w:t>
                            </w:r>
                          </w:p>
                          <w:p w14:paraId="6535CABD"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IRB of record?</w:t>
                            </w:r>
                          </w:p>
                          <w:p w14:paraId="5BAF9B76"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FDA?</w:t>
                            </w:r>
                          </w:p>
                          <w:p w14:paraId="7AEBDFCC"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sponsor?</w:t>
                            </w:r>
                          </w:p>
                          <w:p w14:paraId="45F57E75"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in which the study was conducted?</w:t>
                            </w:r>
                          </w:p>
                          <w:p w14:paraId="76013753"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in which the study was conducted?</w:t>
                            </w:r>
                          </w:p>
                          <w:p w14:paraId="27B46FC7"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institution in which the study was conducted?</w:t>
                            </w:r>
                          </w:p>
                          <w:p w14:paraId="5030EC40" w14:textId="77777777" w:rsidR="00644826" w:rsidRPr="008965A1" w:rsidRDefault="00644826" w:rsidP="007709CF">
                            <w:pPr>
                              <w:ind w:left="360"/>
                              <w:rPr>
                                <w:rFonts w:ascii="Arial" w:hAnsi="Arial" w:cs="Arial"/>
                                <w:b/>
                                <w:i/>
                                <w:szCs w:val="24"/>
                              </w:rPr>
                            </w:pPr>
                          </w:p>
                          <w:p w14:paraId="7FE42D9C" w14:textId="77777777" w:rsidR="00644826" w:rsidRPr="008965A1" w:rsidRDefault="00644826" w:rsidP="007709CF">
                            <w:pPr>
                              <w:rPr>
                                <w:rFonts w:ascii="Arial" w:hAnsi="Arial" w:cs="Arial"/>
                                <w:b/>
                                <w:szCs w:val="24"/>
                              </w:rPr>
                            </w:pPr>
                            <w:r w:rsidRPr="008965A1">
                              <w:rPr>
                                <w:rFonts w:ascii="Arial" w:hAnsi="Arial" w:cs="Arial"/>
                                <w:b/>
                                <w:szCs w:val="24"/>
                              </w:rPr>
                              <w:t>The answer? The longest period of time stated by one of the above. Double-check if your study involved minors.</w:t>
                            </w:r>
                          </w:p>
                          <w:p w14:paraId="6FB6BC1F"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65A4" id="_x0000_s1041" type="#_x0000_t202" style="position:absolute;left:0;text-align:left;margin-left:-15.75pt;margin-top:30pt;width:445.5pt;height:191.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" strokeweight="3pt">
                <v:textbox>
                  <w:txbxContent>
                    <w:p w14:paraId="3CFD38F2" w14:textId="77777777" w:rsidR="00644826" w:rsidRDefault="00644826" w:rsidP="007709CF">
                      <w:pPr>
                        <w:rPr>
                          <w:rFonts w:ascii="Arial" w:hAnsi="Arial" w:cs="Arial"/>
                          <w:b/>
                          <w:szCs w:val="24"/>
                        </w:rPr>
                      </w:pPr>
                      <w:r>
                        <w:rPr>
                          <w:rFonts w:ascii="Arial" w:hAnsi="Arial" w:cs="Arial"/>
                          <w:b/>
                          <w:szCs w:val="24"/>
                        </w:rPr>
                        <w:t>Checklist:</w:t>
                      </w:r>
                    </w:p>
                    <w:p w14:paraId="597E815E" w14:textId="77777777" w:rsidR="00644826" w:rsidRPr="008965A1" w:rsidRDefault="00644826" w:rsidP="007709CF">
                      <w:pPr>
                        <w:rPr>
                          <w:rFonts w:ascii="Arial" w:hAnsi="Arial" w:cs="Arial"/>
                          <w:b/>
                          <w:szCs w:val="24"/>
                        </w:rPr>
                      </w:pPr>
                      <w:r w:rsidRPr="008965A1">
                        <w:rPr>
                          <w:rFonts w:ascii="Arial" w:hAnsi="Arial" w:cs="Arial"/>
                          <w:b/>
                          <w:szCs w:val="24"/>
                        </w:rPr>
                        <w:t xml:space="preserve">Regarding this study, how many years must you retain participant forms according </w:t>
                      </w:r>
                      <w:proofErr w:type="gramStart"/>
                      <w:r w:rsidRPr="008965A1">
                        <w:rPr>
                          <w:rFonts w:ascii="Arial" w:hAnsi="Arial" w:cs="Arial"/>
                          <w:b/>
                          <w:szCs w:val="24"/>
                        </w:rPr>
                        <w:t>to:</w:t>
                      </w:r>
                      <w:proofErr w:type="gramEnd"/>
                    </w:p>
                    <w:p w14:paraId="6535CABD"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IRB of record?</w:t>
                      </w:r>
                    </w:p>
                    <w:p w14:paraId="5BAF9B76"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FDA?</w:t>
                      </w:r>
                    </w:p>
                    <w:p w14:paraId="7AEBDFCC"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sponsor?</w:t>
                      </w:r>
                    </w:p>
                    <w:p w14:paraId="45F57E75"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in which the study was conducted?</w:t>
                      </w:r>
                    </w:p>
                    <w:p w14:paraId="76013753"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in which the study was conducted?</w:t>
                      </w:r>
                    </w:p>
                    <w:p w14:paraId="27B46FC7" w14:textId="77777777" w:rsidR="00644826" w:rsidRPr="008965A1" w:rsidRDefault="00644826" w:rsidP="007709CF">
                      <w:pPr>
                        <w:pStyle w:val="ListParagraph"/>
                        <w:numPr>
                          <w:ilvl w:val="0"/>
                          <w:numId w:val="71"/>
                        </w:numPr>
                        <w:ind w:left="720"/>
                        <w:rPr>
                          <w:rFonts w:ascii="Arial" w:hAnsi="Arial" w:cs="Arial"/>
                          <w:b/>
                          <w:i/>
                          <w:szCs w:val="24"/>
                        </w:rPr>
                      </w:pPr>
                      <w:r w:rsidRPr="008965A1">
                        <w:rPr>
                          <w:rFonts w:ascii="Arial" w:hAnsi="Arial" w:cs="Arial"/>
                          <w:b/>
                          <w:szCs w:val="24"/>
                        </w:rPr>
                        <w:t>The institution in which the study was conducted?</w:t>
                      </w:r>
                    </w:p>
                    <w:p w14:paraId="5030EC40" w14:textId="77777777" w:rsidR="00644826" w:rsidRPr="008965A1" w:rsidRDefault="00644826" w:rsidP="007709CF">
                      <w:pPr>
                        <w:ind w:left="360"/>
                        <w:rPr>
                          <w:rFonts w:ascii="Arial" w:hAnsi="Arial" w:cs="Arial"/>
                          <w:b/>
                          <w:i/>
                          <w:szCs w:val="24"/>
                        </w:rPr>
                      </w:pPr>
                    </w:p>
                    <w:p w14:paraId="7FE42D9C" w14:textId="77777777" w:rsidR="00644826" w:rsidRPr="008965A1" w:rsidRDefault="00644826" w:rsidP="007709CF">
                      <w:pPr>
                        <w:rPr>
                          <w:rFonts w:ascii="Arial" w:hAnsi="Arial" w:cs="Arial"/>
                          <w:b/>
                          <w:szCs w:val="24"/>
                        </w:rPr>
                      </w:pPr>
                      <w:r w:rsidRPr="008965A1">
                        <w:rPr>
                          <w:rFonts w:ascii="Arial" w:hAnsi="Arial" w:cs="Arial"/>
                          <w:b/>
                          <w:szCs w:val="24"/>
                        </w:rPr>
                        <w:t>The answer? The longest period of time stated by one of the above. Double-check if your study involved minors.</w:t>
                      </w:r>
                    </w:p>
                    <w:p w14:paraId="6FB6BC1F" w14:textId="77777777" w:rsidR="00644826" w:rsidRDefault="00644826"/>
                  </w:txbxContent>
                </v:textbox>
                <w10:wrap type="square"/>
              </v:shape>
            </w:pict>
          </mc:Fallback>
        </mc:AlternateContent>
      </w:r>
    </w:p>
    <w:p w14:paraId="18FC8920" w14:textId="77777777" w:rsidR="007709CF" w:rsidRDefault="007709CF" w:rsidP="004C36F7">
      <w:pPr>
        <w:ind w:left="-360"/>
        <w:rPr>
          <w:rFonts w:ascii="Arial" w:hAnsi="Arial" w:cs="Arial"/>
          <w:szCs w:val="24"/>
        </w:rPr>
      </w:pPr>
    </w:p>
    <w:p w14:paraId="2B25557C" w14:textId="77777777" w:rsidR="00E72511" w:rsidRDefault="00E72511">
      <w:pPr>
        <w:widowControl/>
        <w:rPr>
          <w:rFonts w:ascii="Arial" w:hAnsi="Arial" w:cs="Arial"/>
          <w:b/>
          <w:iCs/>
          <w:szCs w:val="24"/>
          <w:u w:val="single"/>
        </w:rPr>
      </w:pPr>
      <w:bookmarkStart w:id="271" w:name="_Toc511794392"/>
      <w:bookmarkStart w:id="272" w:name="_Toc161564003"/>
      <w:bookmarkStart w:id="273" w:name="_Toc173055060"/>
      <w:bookmarkStart w:id="274" w:name="_Toc261871553"/>
      <w:bookmarkStart w:id="275" w:name="_Toc261875413"/>
      <w:bookmarkStart w:id="276" w:name="_Toc473201695"/>
      <w:bookmarkEnd w:id="269"/>
    </w:p>
    <w:p w14:paraId="524D4D1D" w14:textId="77777777" w:rsidR="002C7D47" w:rsidRPr="00554E80" w:rsidRDefault="00F33851" w:rsidP="000965EC">
      <w:pPr>
        <w:pStyle w:val="Heading2"/>
      </w:pPr>
      <w:bookmarkStart w:id="277" w:name="_Toc496173864"/>
      <w:r>
        <w:t>1</w:t>
      </w:r>
      <w:r w:rsidR="00616AB9">
        <w:t>6</w:t>
      </w:r>
      <w:r w:rsidR="00774448" w:rsidRPr="002D57F1">
        <w:t>.</w:t>
      </w:r>
      <w:r w:rsidR="00133C82" w:rsidRPr="002D57F1">
        <w:t>4</w:t>
      </w:r>
      <w:r w:rsidR="0040417E" w:rsidRPr="002D57F1">
        <w:t xml:space="preserve"> </w:t>
      </w:r>
      <w:r w:rsidR="002C7D47" w:rsidRPr="002D57F1">
        <w:t>Administrative Forms</w:t>
      </w:r>
      <w:bookmarkEnd w:id="271"/>
      <w:bookmarkEnd w:id="272"/>
      <w:bookmarkEnd w:id="273"/>
      <w:bookmarkEnd w:id="274"/>
      <w:bookmarkEnd w:id="275"/>
      <w:bookmarkEnd w:id="276"/>
      <w:bookmarkEnd w:id="277"/>
    </w:p>
    <w:p w14:paraId="7A942DEB" w14:textId="77777777" w:rsidR="002C7D47" w:rsidRPr="00554E80" w:rsidRDefault="0066638B" w:rsidP="004C36F7">
      <w:pPr>
        <w:tabs>
          <w:tab w:val="left" w:pos="-1080"/>
        </w:tabs>
        <w:ind w:left="-360"/>
        <w:rPr>
          <w:rFonts w:ascii="Arial" w:hAnsi="Arial" w:cs="Arial"/>
          <w:szCs w:val="24"/>
        </w:rPr>
      </w:pPr>
      <w:r>
        <w:rPr>
          <w:rFonts w:ascii="Arial" w:hAnsi="Arial" w:cs="Arial"/>
          <w:szCs w:val="24"/>
        </w:rPr>
        <w:t xml:space="preserve">In this section of the </w:t>
      </w:r>
      <w:r w:rsidR="002C7D47" w:rsidRPr="00554E80">
        <w:rPr>
          <w:rFonts w:ascii="Arial" w:hAnsi="Arial" w:cs="Arial"/>
          <w:szCs w:val="24"/>
        </w:rPr>
        <w:t>MOOP</w:t>
      </w:r>
      <w:r>
        <w:rPr>
          <w:rFonts w:ascii="Arial" w:hAnsi="Arial" w:cs="Arial"/>
          <w:szCs w:val="24"/>
        </w:rPr>
        <w:t>, please list</w:t>
      </w:r>
      <w:r w:rsidR="009769D5">
        <w:rPr>
          <w:rFonts w:ascii="Arial" w:hAnsi="Arial" w:cs="Arial"/>
          <w:szCs w:val="24"/>
        </w:rPr>
        <w:t xml:space="preserve"> (in bullet format)</w:t>
      </w:r>
      <w:r>
        <w:rPr>
          <w:rFonts w:ascii="Arial" w:hAnsi="Arial" w:cs="Arial"/>
          <w:szCs w:val="24"/>
        </w:rPr>
        <w:t xml:space="preserve"> the study forms that will be used. </w:t>
      </w:r>
      <w:r w:rsidR="009769D5">
        <w:rPr>
          <w:rFonts w:ascii="Arial" w:hAnsi="Arial" w:cs="Arial"/>
          <w:szCs w:val="24"/>
        </w:rPr>
        <w:t>Include all a</w:t>
      </w:r>
      <w:r w:rsidR="009769D5" w:rsidRPr="00554E80">
        <w:rPr>
          <w:rFonts w:ascii="Arial" w:hAnsi="Arial" w:cs="Arial"/>
          <w:szCs w:val="24"/>
        </w:rPr>
        <w:t xml:space="preserve">dministrative </w:t>
      </w:r>
      <w:r w:rsidR="002C7D47" w:rsidRPr="00554E80">
        <w:rPr>
          <w:rFonts w:ascii="Arial" w:hAnsi="Arial" w:cs="Arial"/>
          <w:szCs w:val="24"/>
        </w:rPr>
        <w:t xml:space="preserve">forms </w:t>
      </w:r>
      <w:r>
        <w:rPr>
          <w:rFonts w:ascii="Arial" w:hAnsi="Arial" w:cs="Arial"/>
          <w:szCs w:val="24"/>
        </w:rPr>
        <w:t xml:space="preserve">(e.g. </w:t>
      </w:r>
      <w:r w:rsidRPr="0065609D">
        <w:rPr>
          <w:rFonts w:ascii="Arial" w:hAnsi="Arial" w:cs="Arial"/>
          <w:szCs w:val="24"/>
        </w:rPr>
        <w:t xml:space="preserve">Telephone Contact Log, Screening Log, Participant Identification Code List, </w:t>
      </w:r>
      <w:r w:rsidRPr="0066638B">
        <w:rPr>
          <w:rFonts w:ascii="Arial" w:hAnsi="Arial" w:cs="Arial"/>
          <w:szCs w:val="24"/>
        </w:rPr>
        <w:t>and Site</w:t>
      </w:r>
      <w:r w:rsidRPr="0065609D">
        <w:rPr>
          <w:rFonts w:ascii="Arial" w:hAnsi="Arial" w:cs="Arial"/>
          <w:szCs w:val="24"/>
        </w:rPr>
        <w:t xml:space="preserve"> Visit Log)</w:t>
      </w:r>
      <w:r w:rsidRPr="00554E80">
        <w:rPr>
          <w:rFonts w:ascii="Arial" w:hAnsi="Arial" w:cs="Arial"/>
          <w:szCs w:val="24"/>
        </w:rPr>
        <w:t xml:space="preserve"> </w:t>
      </w:r>
      <w:r w:rsidR="009769D5">
        <w:rPr>
          <w:rFonts w:ascii="Arial" w:hAnsi="Arial" w:cs="Arial"/>
          <w:szCs w:val="24"/>
        </w:rPr>
        <w:t xml:space="preserve">that </w:t>
      </w:r>
      <w:r w:rsidR="00D51E89" w:rsidRPr="00554E80">
        <w:rPr>
          <w:rFonts w:ascii="Arial" w:hAnsi="Arial" w:cs="Arial"/>
          <w:szCs w:val="24"/>
        </w:rPr>
        <w:t xml:space="preserve">assist </w:t>
      </w:r>
      <w:r w:rsidR="0084156F">
        <w:rPr>
          <w:rFonts w:ascii="Arial" w:hAnsi="Arial" w:cs="Arial"/>
          <w:szCs w:val="24"/>
        </w:rPr>
        <w:t xml:space="preserve">with </w:t>
      </w:r>
      <w:r w:rsidR="00D51E89" w:rsidRPr="00554E80">
        <w:rPr>
          <w:rFonts w:ascii="Arial" w:hAnsi="Arial" w:cs="Arial"/>
          <w:szCs w:val="24"/>
        </w:rPr>
        <w:t xml:space="preserve">study documentation </w:t>
      </w:r>
      <w:r>
        <w:rPr>
          <w:rFonts w:ascii="Arial" w:hAnsi="Arial" w:cs="Arial"/>
          <w:szCs w:val="24"/>
        </w:rPr>
        <w:t>and operations.</w:t>
      </w:r>
    </w:p>
    <w:p w14:paraId="21B28F27" w14:textId="77777777" w:rsidR="00553829" w:rsidRPr="00554E80" w:rsidRDefault="00553829" w:rsidP="00DD6860">
      <w:pPr>
        <w:tabs>
          <w:tab w:val="left" w:pos="-1080"/>
        </w:tabs>
        <w:rPr>
          <w:rFonts w:ascii="Arial" w:hAnsi="Arial" w:cs="Arial"/>
          <w:szCs w:val="24"/>
        </w:rPr>
      </w:pPr>
    </w:p>
    <w:p w14:paraId="5A2A8B88" w14:textId="77777777" w:rsidR="009769D5" w:rsidRDefault="009769D5">
      <w:pPr>
        <w:widowControl/>
        <w:rPr>
          <w:rFonts w:ascii="Arial" w:hAnsi="Arial" w:cs="Arial"/>
          <w:b/>
        </w:rPr>
      </w:pPr>
      <w:bookmarkStart w:id="278" w:name="_Toc511794393"/>
      <w:bookmarkStart w:id="279" w:name="_Toc161564004"/>
      <w:bookmarkStart w:id="280" w:name="_Toc173055061"/>
      <w:bookmarkStart w:id="281" w:name="_Toc261871554"/>
      <w:bookmarkStart w:id="282" w:name="_Toc261875414"/>
      <w:bookmarkStart w:id="283" w:name="_Toc473201696"/>
    </w:p>
    <w:p w14:paraId="2D37BB5F" w14:textId="77777777" w:rsidR="002C7D47" w:rsidRPr="00141196" w:rsidRDefault="00616AB9" w:rsidP="004C36F7">
      <w:pPr>
        <w:pStyle w:val="Heading1"/>
        <w:ind w:left="-360"/>
      </w:pPr>
      <w:bookmarkStart w:id="284" w:name="_Toc496173865"/>
      <w:r w:rsidRPr="0065609D">
        <w:rPr>
          <w:rFonts w:ascii="Arial" w:hAnsi="Arial" w:cs="Arial"/>
          <w:i w:val="0"/>
        </w:rPr>
        <w:t>17</w:t>
      </w:r>
      <w:r w:rsidR="00F33851" w:rsidRPr="0065609D">
        <w:rPr>
          <w:rFonts w:ascii="Arial" w:hAnsi="Arial" w:cs="Arial"/>
          <w:i w:val="0"/>
        </w:rPr>
        <w:t xml:space="preserve">.0 </w:t>
      </w:r>
      <w:r w:rsidR="002C7D47" w:rsidRPr="0065609D">
        <w:rPr>
          <w:rFonts w:ascii="Arial" w:hAnsi="Arial" w:cs="Arial"/>
          <w:i w:val="0"/>
        </w:rPr>
        <w:t>Data Management</w:t>
      </w:r>
      <w:bookmarkEnd w:id="278"/>
      <w:bookmarkEnd w:id="279"/>
      <w:bookmarkEnd w:id="280"/>
      <w:bookmarkEnd w:id="281"/>
      <w:bookmarkEnd w:id="282"/>
      <w:bookmarkEnd w:id="283"/>
      <w:bookmarkEnd w:id="284"/>
    </w:p>
    <w:p w14:paraId="4E1BF29E" w14:textId="77777777" w:rsidR="00B66A56" w:rsidRDefault="002C7D47" w:rsidP="004C36F7">
      <w:pPr>
        <w:tabs>
          <w:tab w:val="left" w:pos="-1080"/>
        </w:tabs>
        <w:ind w:left="-360"/>
        <w:rPr>
          <w:rFonts w:ascii="Arial" w:hAnsi="Arial" w:cs="Arial"/>
          <w:szCs w:val="24"/>
        </w:rPr>
      </w:pPr>
      <w:r w:rsidRPr="00554E80">
        <w:rPr>
          <w:rFonts w:ascii="Arial" w:hAnsi="Arial" w:cs="Arial"/>
          <w:szCs w:val="24"/>
        </w:rPr>
        <w:t xml:space="preserve">This section </w:t>
      </w:r>
      <w:r w:rsidR="001400FA">
        <w:rPr>
          <w:rFonts w:ascii="Arial" w:hAnsi="Arial" w:cs="Arial"/>
          <w:szCs w:val="24"/>
        </w:rPr>
        <w:t xml:space="preserve">of the MOOP </w:t>
      </w:r>
      <w:r w:rsidR="006C3B66">
        <w:rPr>
          <w:rFonts w:ascii="Arial" w:hAnsi="Arial" w:cs="Arial"/>
          <w:szCs w:val="24"/>
        </w:rPr>
        <w:t xml:space="preserve">should </w:t>
      </w:r>
      <w:r w:rsidRPr="00554E80">
        <w:rPr>
          <w:rFonts w:ascii="Arial" w:hAnsi="Arial" w:cs="Arial"/>
          <w:szCs w:val="24"/>
        </w:rPr>
        <w:t>describe the data management approach</w:t>
      </w:r>
      <w:r w:rsidR="006C3B66">
        <w:rPr>
          <w:rFonts w:ascii="Arial" w:hAnsi="Arial" w:cs="Arial"/>
          <w:szCs w:val="24"/>
        </w:rPr>
        <w:t xml:space="preserve"> and computer system, if applicable,</w:t>
      </w:r>
      <w:r w:rsidRPr="00554E80">
        <w:rPr>
          <w:rFonts w:ascii="Arial" w:hAnsi="Arial" w:cs="Arial"/>
          <w:szCs w:val="24"/>
        </w:rPr>
        <w:t xml:space="preserve"> that will support the study</w:t>
      </w:r>
      <w:r w:rsidR="0084156F">
        <w:rPr>
          <w:rFonts w:ascii="Arial" w:hAnsi="Arial" w:cs="Arial"/>
          <w:szCs w:val="24"/>
        </w:rPr>
        <w:t xml:space="preserve">. It should </w:t>
      </w:r>
      <w:r w:rsidR="00B66A56" w:rsidRPr="00554E80">
        <w:rPr>
          <w:rFonts w:ascii="Arial" w:hAnsi="Arial" w:cs="Arial"/>
          <w:szCs w:val="24"/>
        </w:rPr>
        <w:t>detail how data are to be entered (if eCRF</w:t>
      </w:r>
      <w:r w:rsidR="00D9102A">
        <w:rPr>
          <w:rFonts w:ascii="Arial" w:hAnsi="Arial" w:cs="Arial"/>
          <w:szCs w:val="24"/>
        </w:rPr>
        <w:t>s are used</w:t>
      </w:r>
      <w:r w:rsidR="00B66A56" w:rsidRPr="00554E80">
        <w:rPr>
          <w:rFonts w:ascii="Arial" w:hAnsi="Arial" w:cs="Arial"/>
          <w:szCs w:val="24"/>
        </w:rPr>
        <w:t>), edited</w:t>
      </w:r>
      <w:r w:rsidR="00D9102A">
        <w:rPr>
          <w:rFonts w:ascii="Arial" w:hAnsi="Arial" w:cs="Arial"/>
          <w:szCs w:val="24"/>
        </w:rPr>
        <w:t>,</w:t>
      </w:r>
      <w:r w:rsidR="00B66A56" w:rsidRPr="00554E80">
        <w:rPr>
          <w:rFonts w:ascii="Arial" w:hAnsi="Arial" w:cs="Arial"/>
          <w:szCs w:val="24"/>
        </w:rPr>
        <w:t xml:space="preserve"> and</w:t>
      </w:r>
      <w:r w:rsidR="006C3B66">
        <w:rPr>
          <w:rFonts w:ascii="Arial" w:hAnsi="Arial" w:cs="Arial"/>
          <w:szCs w:val="24"/>
        </w:rPr>
        <w:t>/or</w:t>
      </w:r>
      <w:r w:rsidR="00B66A56" w:rsidRPr="00554E80">
        <w:rPr>
          <w:rFonts w:ascii="Arial" w:hAnsi="Arial" w:cs="Arial"/>
          <w:szCs w:val="24"/>
        </w:rPr>
        <w:t xml:space="preserve"> corrected</w:t>
      </w:r>
      <w:r w:rsidRPr="00554E80">
        <w:rPr>
          <w:rFonts w:ascii="Arial" w:hAnsi="Arial" w:cs="Arial"/>
          <w:szCs w:val="24"/>
        </w:rPr>
        <w:t xml:space="preserve">. </w:t>
      </w:r>
    </w:p>
    <w:p w14:paraId="21377FB3" w14:textId="77777777" w:rsidR="00A15965" w:rsidRPr="00554E80" w:rsidRDefault="00A15965" w:rsidP="004C36F7">
      <w:pPr>
        <w:tabs>
          <w:tab w:val="left" w:pos="-1080"/>
        </w:tabs>
        <w:ind w:left="-360"/>
        <w:rPr>
          <w:rFonts w:ascii="Arial" w:hAnsi="Arial" w:cs="Arial"/>
          <w:szCs w:val="24"/>
        </w:rPr>
      </w:pPr>
    </w:p>
    <w:p w14:paraId="692AC9DF" w14:textId="77777777" w:rsidR="002C7D47" w:rsidRPr="00554E80" w:rsidRDefault="003815D3" w:rsidP="004C36F7">
      <w:pPr>
        <w:spacing w:after="120"/>
        <w:ind w:left="-360"/>
        <w:rPr>
          <w:rFonts w:ascii="Arial" w:hAnsi="Arial" w:cs="Arial"/>
          <w:szCs w:val="24"/>
        </w:rPr>
      </w:pPr>
      <w:r>
        <w:rPr>
          <w:rFonts w:ascii="Arial" w:hAnsi="Arial" w:cs="Arial"/>
          <w:szCs w:val="24"/>
        </w:rPr>
        <w:t xml:space="preserve">Investigators are encouraged to utilize computer systems </w:t>
      </w:r>
      <w:r w:rsidR="00B66A56" w:rsidRPr="00554E80">
        <w:rPr>
          <w:rFonts w:ascii="Arial" w:hAnsi="Arial" w:cs="Arial"/>
          <w:szCs w:val="24"/>
        </w:rPr>
        <w:t xml:space="preserve">that encompass </w:t>
      </w:r>
      <w:r w:rsidR="002C7D47" w:rsidRPr="00554E80">
        <w:rPr>
          <w:rFonts w:ascii="Arial" w:hAnsi="Arial" w:cs="Arial"/>
          <w:szCs w:val="24"/>
        </w:rPr>
        <w:t>the following functions:</w:t>
      </w:r>
    </w:p>
    <w:p w14:paraId="298F53AB" w14:textId="77777777" w:rsidR="002C7D47"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 xml:space="preserve">Data Tracking </w:t>
      </w:r>
      <w:r w:rsidRPr="00554E80">
        <w:rPr>
          <w:rFonts w:ascii="Arial" w:hAnsi="Arial" w:cs="Arial"/>
          <w:szCs w:val="24"/>
        </w:rPr>
        <w:t xml:space="preserve">- to provide the status of enrollment, </w:t>
      </w:r>
      <w:r w:rsidR="00897793" w:rsidRPr="00554E80">
        <w:rPr>
          <w:rFonts w:ascii="Arial" w:hAnsi="Arial" w:cs="Arial"/>
          <w:szCs w:val="24"/>
        </w:rPr>
        <w:t xml:space="preserve">number of </w:t>
      </w:r>
      <w:r w:rsidRPr="00554E80">
        <w:rPr>
          <w:rFonts w:ascii="Arial" w:hAnsi="Arial" w:cs="Arial"/>
          <w:szCs w:val="24"/>
        </w:rPr>
        <w:t>forms completed</w:t>
      </w:r>
      <w:r w:rsidR="003815D3">
        <w:rPr>
          <w:rFonts w:ascii="Arial" w:hAnsi="Arial" w:cs="Arial"/>
          <w:szCs w:val="24"/>
        </w:rPr>
        <w:t>.</w:t>
      </w:r>
      <w:r w:rsidRPr="00554E80">
        <w:rPr>
          <w:rFonts w:ascii="Arial" w:hAnsi="Arial" w:cs="Arial"/>
          <w:szCs w:val="24"/>
        </w:rPr>
        <w:t xml:space="preserve"> </w:t>
      </w:r>
    </w:p>
    <w:p w14:paraId="7A8990EC" w14:textId="77777777" w:rsidR="002C7D47" w:rsidRPr="00B2555C"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B2555C">
        <w:rPr>
          <w:rFonts w:ascii="Arial" w:hAnsi="Arial" w:cs="Arial"/>
          <w:b/>
          <w:i/>
          <w:szCs w:val="24"/>
        </w:rPr>
        <w:t>Data Entry -</w:t>
      </w:r>
      <w:r w:rsidR="00897793" w:rsidRPr="00B2555C">
        <w:rPr>
          <w:rFonts w:ascii="Arial" w:hAnsi="Arial" w:cs="Arial"/>
          <w:b/>
          <w:i/>
          <w:szCs w:val="24"/>
        </w:rPr>
        <w:t xml:space="preserve"> </w:t>
      </w:r>
      <w:r w:rsidR="00897793" w:rsidRPr="00B2555C">
        <w:rPr>
          <w:rFonts w:ascii="Arial" w:hAnsi="Arial" w:cs="Arial"/>
          <w:szCs w:val="24"/>
        </w:rPr>
        <w:t xml:space="preserve">that is easy to use and minimizes errors, such as </w:t>
      </w:r>
      <w:r w:rsidRPr="00B2555C">
        <w:rPr>
          <w:rFonts w:ascii="Arial" w:hAnsi="Arial" w:cs="Arial"/>
          <w:szCs w:val="24"/>
        </w:rPr>
        <w:t>facsimiles of the forms.</w:t>
      </w:r>
    </w:p>
    <w:p w14:paraId="0A89AAB8" w14:textId="77777777" w:rsidR="002C7D47"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Data Editing</w:t>
      </w:r>
      <w:r w:rsidRPr="00554E80">
        <w:rPr>
          <w:rFonts w:ascii="Arial" w:hAnsi="Arial" w:cs="Arial"/>
          <w:szCs w:val="24"/>
        </w:rPr>
        <w:t xml:space="preserve"> - that identifies out-of-range and missing entries, errors in dates and logical inconsistencies (e.g.,</w:t>
      </w:r>
      <w:r w:rsidR="008C7052" w:rsidRPr="00554E80">
        <w:rPr>
          <w:rFonts w:ascii="Arial" w:hAnsi="Arial" w:cs="Arial"/>
          <w:szCs w:val="24"/>
        </w:rPr>
        <w:t xml:space="preserve"> first treatment date precedes protocol start date or </w:t>
      </w:r>
      <w:r w:rsidRPr="00554E80">
        <w:rPr>
          <w:rFonts w:ascii="Arial" w:hAnsi="Arial" w:cs="Arial"/>
          <w:szCs w:val="24"/>
        </w:rPr>
        <w:t xml:space="preserve">protocol specifies an examination before randomization, but </w:t>
      </w:r>
      <w:r w:rsidR="00BB3339" w:rsidRPr="00554E80">
        <w:rPr>
          <w:rFonts w:ascii="Arial" w:hAnsi="Arial" w:cs="Arial"/>
          <w:szCs w:val="24"/>
        </w:rPr>
        <w:t>the</w:t>
      </w:r>
      <w:r w:rsidRPr="00554E80">
        <w:rPr>
          <w:rFonts w:ascii="Arial" w:hAnsi="Arial" w:cs="Arial"/>
          <w:szCs w:val="24"/>
        </w:rPr>
        <w:t xml:space="preserve"> examination form</w:t>
      </w:r>
      <w:r w:rsidR="00BB3339" w:rsidRPr="00554E80">
        <w:rPr>
          <w:rFonts w:ascii="Arial" w:hAnsi="Arial" w:cs="Arial"/>
          <w:szCs w:val="24"/>
        </w:rPr>
        <w:t xml:space="preserve"> is missing</w:t>
      </w:r>
      <w:r w:rsidRPr="00554E80">
        <w:rPr>
          <w:rFonts w:ascii="Arial" w:hAnsi="Arial" w:cs="Arial"/>
          <w:szCs w:val="24"/>
        </w:rPr>
        <w:t>).</w:t>
      </w:r>
    </w:p>
    <w:p w14:paraId="5E67076B" w14:textId="77777777" w:rsidR="00897793"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Updating</w:t>
      </w:r>
      <w:r w:rsidRPr="00554E80">
        <w:rPr>
          <w:rFonts w:ascii="Arial" w:hAnsi="Arial" w:cs="Arial"/>
          <w:szCs w:val="24"/>
        </w:rPr>
        <w:t xml:space="preserve"> - to correct data and maintain an audit trail of all </w:t>
      </w:r>
      <w:r w:rsidR="00897793" w:rsidRPr="00554E80">
        <w:rPr>
          <w:rFonts w:ascii="Arial" w:hAnsi="Arial" w:cs="Arial"/>
          <w:szCs w:val="24"/>
        </w:rPr>
        <w:t xml:space="preserve">data </w:t>
      </w:r>
      <w:r w:rsidRPr="00554E80">
        <w:rPr>
          <w:rFonts w:ascii="Arial" w:hAnsi="Arial" w:cs="Arial"/>
          <w:szCs w:val="24"/>
        </w:rPr>
        <w:t>changes</w:t>
      </w:r>
      <w:r w:rsidR="00897793" w:rsidRPr="00554E80">
        <w:rPr>
          <w:rFonts w:ascii="Arial" w:hAnsi="Arial" w:cs="Arial"/>
          <w:szCs w:val="24"/>
        </w:rPr>
        <w:t>.</w:t>
      </w:r>
    </w:p>
    <w:p w14:paraId="31948504" w14:textId="77777777" w:rsidR="002C7D47" w:rsidRPr="00554E80" w:rsidRDefault="002C7D47"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Reporting -</w:t>
      </w:r>
      <w:r w:rsidRPr="00554E80">
        <w:rPr>
          <w:rFonts w:ascii="Arial" w:hAnsi="Arial" w:cs="Arial"/>
          <w:szCs w:val="24"/>
        </w:rPr>
        <w:t xml:space="preserve"> to describe</w:t>
      </w:r>
      <w:r w:rsidR="009769D5">
        <w:rPr>
          <w:rFonts w:ascii="Arial" w:hAnsi="Arial" w:cs="Arial"/>
          <w:szCs w:val="24"/>
        </w:rPr>
        <w:t>/</w:t>
      </w:r>
      <w:r w:rsidRPr="00554E80">
        <w:rPr>
          <w:rFonts w:ascii="Arial" w:hAnsi="Arial" w:cs="Arial"/>
          <w:szCs w:val="24"/>
        </w:rPr>
        <w:t>account for accru</w:t>
      </w:r>
      <w:r w:rsidR="00120746">
        <w:rPr>
          <w:rFonts w:ascii="Arial" w:hAnsi="Arial" w:cs="Arial"/>
          <w:szCs w:val="24"/>
        </w:rPr>
        <w:t xml:space="preserve">al, forms </w:t>
      </w:r>
      <w:r w:rsidRPr="00554E80">
        <w:rPr>
          <w:rFonts w:ascii="Arial" w:hAnsi="Arial" w:cs="Arial"/>
          <w:szCs w:val="24"/>
        </w:rPr>
        <w:t>entered</w:t>
      </w:r>
      <w:r w:rsidR="009C1A6F">
        <w:rPr>
          <w:rFonts w:ascii="Arial" w:hAnsi="Arial" w:cs="Arial"/>
          <w:szCs w:val="24"/>
        </w:rPr>
        <w:t xml:space="preserve"> and</w:t>
      </w:r>
      <w:r w:rsidRPr="00554E80">
        <w:rPr>
          <w:rFonts w:ascii="Arial" w:hAnsi="Arial" w:cs="Arial"/>
          <w:szCs w:val="24"/>
        </w:rPr>
        <w:t xml:space="preserve"> completed, etc.</w:t>
      </w:r>
    </w:p>
    <w:p w14:paraId="29BFA892" w14:textId="77777777" w:rsidR="002C7D47" w:rsidRDefault="00897793" w:rsidP="00220EB4">
      <w:pPr>
        <w:numPr>
          <w:ilvl w:val="0"/>
          <w:numId w:val="2"/>
        </w:numPr>
        <w:tabs>
          <w:tab w:val="clear" w:pos="1080"/>
          <w:tab w:val="left" w:pos="-1080"/>
          <w:tab w:val="num" w:pos="900"/>
        </w:tabs>
        <w:ind w:left="187" w:hanging="547"/>
        <w:contextualSpacing/>
        <w:rPr>
          <w:rFonts w:ascii="Arial" w:hAnsi="Arial" w:cs="Arial"/>
          <w:szCs w:val="24"/>
        </w:rPr>
      </w:pPr>
      <w:r w:rsidRPr="00554E80">
        <w:rPr>
          <w:rFonts w:ascii="Arial" w:hAnsi="Arial" w:cs="Arial"/>
          <w:b/>
          <w:i/>
          <w:szCs w:val="24"/>
        </w:rPr>
        <w:t xml:space="preserve">Statistical Analysis </w:t>
      </w:r>
      <w:r w:rsidRPr="00554E80">
        <w:rPr>
          <w:rFonts w:ascii="Arial" w:hAnsi="Arial" w:cs="Arial"/>
          <w:szCs w:val="24"/>
        </w:rPr>
        <w:t>–</w:t>
      </w:r>
      <w:r w:rsidR="002C7D47" w:rsidRPr="00554E80">
        <w:rPr>
          <w:rFonts w:ascii="Arial" w:hAnsi="Arial" w:cs="Arial"/>
          <w:szCs w:val="24"/>
        </w:rPr>
        <w:t xml:space="preserve"> </w:t>
      </w:r>
      <w:r w:rsidRPr="00554E80">
        <w:rPr>
          <w:rFonts w:ascii="Arial" w:hAnsi="Arial" w:cs="Arial"/>
          <w:szCs w:val="24"/>
        </w:rPr>
        <w:t xml:space="preserve">mechanism </w:t>
      </w:r>
      <w:r w:rsidR="002C7D47" w:rsidRPr="00554E80">
        <w:rPr>
          <w:rFonts w:ascii="Arial" w:hAnsi="Arial" w:cs="Arial"/>
          <w:szCs w:val="24"/>
        </w:rPr>
        <w:t xml:space="preserve">to transmit data to statistical analysis packages </w:t>
      </w:r>
      <w:r w:rsidR="00C751AD" w:rsidRPr="00554E80">
        <w:rPr>
          <w:rFonts w:ascii="Arial" w:hAnsi="Arial" w:cs="Arial"/>
          <w:szCs w:val="24"/>
        </w:rPr>
        <w:t>(</w:t>
      </w:r>
      <w:r w:rsidR="006913E5">
        <w:rPr>
          <w:rFonts w:ascii="Arial" w:hAnsi="Arial" w:cs="Arial"/>
          <w:szCs w:val="24"/>
        </w:rPr>
        <w:t>e.g.,</w:t>
      </w:r>
      <w:r w:rsidR="002C7D47" w:rsidRPr="00554E80">
        <w:rPr>
          <w:rFonts w:ascii="Arial" w:hAnsi="Arial" w:cs="Arial"/>
          <w:szCs w:val="24"/>
        </w:rPr>
        <w:t xml:space="preserve"> SAS</w:t>
      </w:r>
      <w:r w:rsidR="00C751AD" w:rsidRPr="00554E80">
        <w:rPr>
          <w:rFonts w:ascii="Arial" w:hAnsi="Arial" w:cs="Arial"/>
          <w:szCs w:val="24"/>
        </w:rPr>
        <w:t>)</w:t>
      </w:r>
      <w:r w:rsidR="002C7D47" w:rsidRPr="00554E80">
        <w:rPr>
          <w:rFonts w:ascii="Arial" w:hAnsi="Arial" w:cs="Arial"/>
          <w:szCs w:val="24"/>
        </w:rPr>
        <w:t>.</w:t>
      </w:r>
    </w:p>
    <w:p w14:paraId="38B2B2C5" w14:textId="77777777" w:rsidR="004E6F96" w:rsidRPr="004E6F96" w:rsidRDefault="004E6F96" w:rsidP="004E6F96">
      <w:pPr>
        <w:tabs>
          <w:tab w:val="left" w:pos="-1440"/>
        </w:tabs>
        <w:rPr>
          <w:rFonts w:ascii="Arial" w:hAnsi="Arial" w:cs="Arial"/>
          <w:szCs w:val="24"/>
        </w:rPr>
      </w:pPr>
    </w:p>
    <w:p w14:paraId="3A80FF37" w14:textId="77777777" w:rsidR="00C751AD" w:rsidRDefault="006C3B66" w:rsidP="004C36F7">
      <w:pPr>
        <w:ind w:left="-360"/>
        <w:rPr>
          <w:rFonts w:ascii="Arial" w:hAnsi="Arial" w:cs="Arial"/>
          <w:szCs w:val="24"/>
        </w:rPr>
      </w:pPr>
      <w:r>
        <w:rPr>
          <w:rFonts w:ascii="Arial" w:hAnsi="Arial" w:cs="Arial"/>
          <w:szCs w:val="24"/>
        </w:rPr>
        <w:t xml:space="preserve">This section should also provide detail description of </w:t>
      </w:r>
      <w:r w:rsidR="002C7D47" w:rsidRPr="00554E80">
        <w:rPr>
          <w:rFonts w:ascii="Arial" w:hAnsi="Arial" w:cs="Arial"/>
          <w:szCs w:val="24"/>
        </w:rPr>
        <w:t>the data flow, handling of error identification and resolution, identification of useful reports, and deriving a frozen</w:t>
      </w:r>
      <w:r w:rsidR="009B27CC">
        <w:rPr>
          <w:rFonts w:ascii="Arial" w:hAnsi="Arial" w:cs="Arial"/>
          <w:szCs w:val="24"/>
        </w:rPr>
        <w:t>,</w:t>
      </w:r>
      <w:r w:rsidR="002C7D47" w:rsidRPr="00554E80">
        <w:rPr>
          <w:rFonts w:ascii="Arial" w:hAnsi="Arial" w:cs="Arial"/>
          <w:szCs w:val="24"/>
        </w:rPr>
        <w:t xml:space="preserve"> analytic database from edited or "clean" records. </w:t>
      </w:r>
    </w:p>
    <w:p w14:paraId="01CBBE0C" w14:textId="77777777" w:rsidR="009B6619" w:rsidRDefault="009B6619" w:rsidP="004C36F7">
      <w:pPr>
        <w:ind w:left="-360"/>
        <w:rPr>
          <w:rFonts w:ascii="Arial" w:hAnsi="Arial" w:cs="Arial"/>
          <w:szCs w:val="24"/>
        </w:rPr>
      </w:pPr>
    </w:p>
    <w:p w14:paraId="00467667" w14:textId="77777777" w:rsidR="009B6619" w:rsidRPr="00220EB4" w:rsidRDefault="009644A9" w:rsidP="004C36F7">
      <w:pPr>
        <w:ind w:left="-360"/>
        <w:rPr>
          <w:rFonts w:ascii="Arial" w:hAnsi="Arial" w:cs="Arial"/>
          <w:b/>
          <w:szCs w:val="24"/>
        </w:rPr>
      </w:pPr>
      <w:r>
        <w:rPr>
          <w:rFonts w:ascii="Arial" w:hAnsi="Arial" w:cs="Arial"/>
          <w:b/>
          <w:szCs w:val="24"/>
        </w:rPr>
        <w:t>Sample Text</w:t>
      </w:r>
      <w:r w:rsidR="009B6619" w:rsidRPr="00220EB4">
        <w:rPr>
          <w:rFonts w:ascii="Arial" w:hAnsi="Arial" w:cs="Arial"/>
          <w:b/>
          <w:szCs w:val="24"/>
        </w:rPr>
        <w:t>:</w:t>
      </w:r>
    </w:p>
    <w:p w14:paraId="2A390F0F" w14:textId="77777777" w:rsidR="009B6619" w:rsidRPr="007709CF" w:rsidRDefault="009B6619" w:rsidP="004C36F7">
      <w:pPr>
        <w:ind w:left="-360"/>
        <w:rPr>
          <w:rFonts w:ascii="Arial" w:hAnsi="Arial" w:cs="Arial"/>
          <w:b/>
          <w:i/>
          <w:szCs w:val="24"/>
        </w:rPr>
      </w:pPr>
      <w:r w:rsidRPr="007709CF">
        <w:rPr>
          <w:rFonts w:ascii="Arial" w:hAnsi="Arial" w:cs="Arial"/>
          <w:b/>
          <w:i/>
          <w:szCs w:val="24"/>
        </w:rPr>
        <w:t>The BON system, or Binary Online Network, is a data entry system that capture</w:t>
      </w:r>
      <w:r w:rsidR="00933B1F">
        <w:rPr>
          <w:rFonts w:ascii="Arial" w:hAnsi="Arial" w:cs="Arial"/>
          <w:b/>
          <w:i/>
          <w:szCs w:val="24"/>
        </w:rPr>
        <w:t>s</w:t>
      </w:r>
      <w:r w:rsidRPr="007709CF">
        <w:rPr>
          <w:rFonts w:ascii="Arial" w:hAnsi="Arial" w:cs="Arial"/>
          <w:b/>
          <w:i/>
          <w:szCs w:val="24"/>
        </w:rPr>
        <w:t xml:space="preserve"> simple patient vital signs utilizing a keyboard number pad only. Any staff can enter this using the BON iPhone App while standing next to a patient bed. Data correction and edits can be done by emailing an app-taken photo of vital</w:t>
      </w:r>
      <w:r w:rsidR="00933B1F">
        <w:rPr>
          <w:rFonts w:ascii="Arial" w:hAnsi="Arial" w:cs="Arial"/>
          <w:b/>
          <w:i/>
          <w:szCs w:val="24"/>
        </w:rPr>
        <w:t xml:space="preserve"> </w:t>
      </w:r>
      <w:r w:rsidRPr="007709CF">
        <w:rPr>
          <w:rFonts w:ascii="Arial" w:hAnsi="Arial" w:cs="Arial"/>
          <w:b/>
          <w:i/>
          <w:szCs w:val="24"/>
        </w:rPr>
        <w:t>s</w:t>
      </w:r>
      <w:r w:rsidR="00933B1F">
        <w:rPr>
          <w:rFonts w:ascii="Arial" w:hAnsi="Arial" w:cs="Arial"/>
          <w:b/>
          <w:i/>
          <w:szCs w:val="24"/>
        </w:rPr>
        <w:t>igns</w:t>
      </w:r>
      <w:r w:rsidRPr="007709CF">
        <w:rPr>
          <w:rFonts w:ascii="Arial" w:hAnsi="Arial" w:cs="Arial"/>
          <w:b/>
          <w:i/>
          <w:szCs w:val="24"/>
        </w:rPr>
        <w:t xml:space="preserve"> </w:t>
      </w:r>
      <w:r w:rsidR="00681414" w:rsidRPr="007709CF">
        <w:rPr>
          <w:rFonts w:ascii="Arial" w:hAnsi="Arial" w:cs="Arial"/>
          <w:b/>
          <w:i/>
          <w:szCs w:val="24"/>
        </w:rPr>
        <w:t>to the systems administrator. Data dumps of vital</w:t>
      </w:r>
      <w:r w:rsidR="00933B1F">
        <w:rPr>
          <w:rFonts w:ascii="Arial" w:hAnsi="Arial" w:cs="Arial"/>
          <w:b/>
          <w:i/>
          <w:szCs w:val="24"/>
        </w:rPr>
        <w:t xml:space="preserve"> </w:t>
      </w:r>
      <w:r w:rsidR="00681414" w:rsidRPr="007709CF">
        <w:rPr>
          <w:rFonts w:ascii="Arial" w:hAnsi="Arial" w:cs="Arial"/>
          <w:b/>
          <w:i/>
          <w:szCs w:val="24"/>
        </w:rPr>
        <w:t>s</w:t>
      </w:r>
      <w:r w:rsidR="00933B1F">
        <w:rPr>
          <w:rFonts w:ascii="Arial" w:hAnsi="Arial" w:cs="Arial"/>
          <w:b/>
          <w:i/>
          <w:szCs w:val="24"/>
        </w:rPr>
        <w:t>igns</w:t>
      </w:r>
      <w:r w:rsidR="00681414" w:rsidRPr="007709CF">
        <w:rPr>
          <w:rFonts w:ascii="Arial" w:hAnsi="Arial" w:cs="Arial"/>
          <w:b/>
          <w:i/>
          <w:szCs w:val="24"/>
        </w:rPr>
        <w:t xml:space="preserve"> for individual patients can be sent to department</w:t>
      </w:r>
      <w:r w:rsidR="00933B1F">
        <w:rPr>
          <w:rFonts w:ascii="Arial" w:hAnsi="Arial" w:cs="Arial"/>
          <w:b/>
          <w:i/>
          <w:szCs w:val="24"/>
        </w:rPr>
        <w:t>al</w:t>
      </w:r>
      <w:r w:rsidR="00681414" w:rsidRPr="007709CF">
        <w:rPr>
          <w:rFonts w:ascii="Arial" w:hAnsi="Arial" w:cs="Arial"/>
          <w:b/>
          <w:i/>
          <w:szCs w:val="24"/>
        </w:rPr>
        <w:t xml:space="preserve"> email through the app.</w:t>
      </w:r>
    </w:p>
    <w:p w14:paraId="6A03816A" w14:textId="77777777" w:rsidR="00C751AD" w:rsidRPr="00554E80" w:rsidRDefault="00C751AD" w:rsidP="004C36F7">
      <w:pPr>
        <w:ind w:left="-360"/>
        <w:rPr>
          <w:rFonts w:ascii="Arial" w:hAnsi="Arial" w:cs="Arial"/>
          <w:szCs w:val="24"/>
        </w:rPr>
      </w:pPr>
    </w:p>
    <w:p w14:paraId="2388C0B0" w14:textId="349B53CC" w:rsidR="005F0432" w:rsidRPr="00E34E54" w:rsidRDefault="00C751AD" w:rsidP="004C36F7">
      <w:pPr>
        <w:ind w:left="-360"/>
        <w:rPr>
          <w:rFonts w:ascii="Arial" w:hAnsi="Arial" w:cs="Arial"/>
        </w:rPr>
      </w:pPr>
      <w:r w:rsidRPr="00E34E54">
        <w:rPr>
          <w:rFonts w:ascii="Arial" w:hAnsi="Arial" w:cs="Arial"/>
          <w:szCs w:val="24"/>
        </w:rPr>
        <w:t xml:space="preserve">Investigators should be aware that </w:t>
      </w:r>
      <w:r w:rsidR="00301067" w:rsidRPr="00E34E54">
        <w:rPr>
          <w:rFonts w:ascii="Arial" w:hAnsi="Arial" w:cs="Arial"/>
          <w:szCs w:val="24"/>
        </w:rPr>
        <w:t xml:space="preserve">systems of </w:t>
      </w:r>
      <w:r w:rsidRPr="00E34E54">
        <w:rPr>
          <w:rFonts w:ascii="Arial" w:hAnsi="Arial" w:cs="Arial"/>
          <w:szCs w:val="24"/>
        </w:rPr>
        <w:t>studies that will be submitted to the FDA</w:t>
      </w:r>
      <w:r w:rsidR="00301067" w:rsidRPr="00E34E54">
        <w:rPr>
          <w:rFonts w:ascii="Arial" w:hAnsi="Arial" w:cs="Arial"/>
          <w:szCs w:val="24"/>
        </w:rPr>
        <w:t xml:space="preserve"> must </w:t>
      </w:r>
      <w:r w:rsidRPr="00E34E54">
        <w:rPr>
          <w:rFonts w:ascii="Arial" w:hAnsi="Arial" w:cs="Arial"/>
          <w:szCs w:val="24"/>
        </w:rPr>
        <w:t>be documented and validated</w:t>
      </w:r>
      <w:r w:rsidR="006C3B66">
        <w:rPr>
          <w:rFonts w:ascii="Arial" w:hAnsi="Arial" w:cs="Arial"/>
          <w:szCs w:val="24"/>
        </w:rPr>
        <w:t xml:space="preserve"> </w:t>
      </w:r>
      <w:hyperlink r:id="rId34" w:history="1">
        <w:r w:rsidRPr="006C3B66">
          <w:rPr>
            <w:rStyle w:val="Hyperlink"/>
            <w:rFonts w:ascii="Arial" w:hAnsi="Arial" w:cs="Arial"/>
            <w:szCs w:val="24"/>
          </w:rPr>
          <w:t xml:space="preserve">Guidance for electronic systems is found on the FDA </w:t>
        </w:r>
        <w:r w:rsidR="00797201" w:rsidRPr="006C3B66">
          <w:rPr>
            <w:rStyle w:val="Hyperlink"/>
            <w:rFonts w:ascii="Arial" w:hAnsi="Arial" w:cs="Arial"/>
            <w:szCs w:val="24"/>
          </w:rPr>
          <w:t>website</w:t>
        </w:r>
        <w:r w:rsidRPr="006C3B66">
          <w:rPr>
            <w:rStyle w:val="Hyperlink"/>
            <w:rFonts w:ascii="Arial" w:hAnsi="Arial" w:cs="Arial"/>
            <w:szCs w:val="24"/>
          </w:rPr>
          <w:t>, Title 21 Code of Federal Regulations (21 CFR Part 11) Electronic Records; Electronic Signatures</w:t>
        </w:r>
        <w:r w:rsidR="0096389A" w:rsidRPr="006C3B66">
          <w:rPr>
            <w:rStyle w:val="Hyperlink"/>
            <w:rFonts w:ascii="Arial" w:hAnsi="Arial" w:cs="Arial"/>
            <w:szCs w:val="24"/>
          </w:rPr>
          <w:t>-Scope and Application</w:t>
        </w:r>
      </w:hyperlink>
      <w:r w:rsidR="006C3B66">
        <w:rPr>
          <w:rFonts w:ascii="Arial" w:hAnsi="Arial" w:cs="Arial"/>
          <w:szCs w:val="24"/>
        </w:rPr>
        <w:t>.</w:t>
      </w:r>
    </w:p>
    <w:p w14:paraId="5054D91B" w14:textId="77777777" w:rsidR="005F0432" w:rsidRPr="00E34E54" w:rsidRDefault="005F0432" w:rsidP="00A15965">
      <w:pPr>
        <w:ind w:left="-720"/>
        <w:rPr>
          <w:rFonts w:ascii="Arial" w:hAnsi="Arial" w:cs="Arial"/>
          <w:szCs w:val="24"/>
        </w:rPr>
      </w:pPr>
    </w:p>
    <w:p w14:paraId="6219D159" w14:textId="77777777" w:rsidR="009769D5" w:rsidRDefault="009769D5">
      <w:pPr>
        <w:widowControl/>
        <w:rPr>
          <w:rFonts w:ascii="Arial" w:hAnsi="Arial" w:cs="Arial"/>
          <w:b/>
          <w:iCs/>
          <w:szCs w:val="24"/>
          <w:u w:val="single"/>
        </w:rPr>
      </w:pPr>
      <w:bookmarkStart w:id="285" w:name="_Toc107981224"/>
      <w:bookmarkStart w:id="286" w:name="_Toc161564005"/>
      <w:bookmarkStart w:id="287" w:name="_Toc173055062"/>
      <w:bookmarkStart w:id="288" w:name="_Toc261871555"/>
      <w:bookmarkStart w:id="289" w:name="_Toc261875415"/>
      <w:bookmarkStart w:id="290" w:name="_Toc473201697"/>
      <w:bookmarkStart w:id="291" w:name="_Toc511794398"/>
      <w:r>
        <w:br w:type="page"/>
      </w:r>
    </w:p>
    <w:bookmarkEnd w:id="285"/>
    <w:bookmarkEnd w:id="286"/>
    <w:bookmarkEnd w:id="287"/>
    <w:bookmarkEnd w:id="288"/>
    <w:bookmarkEnd w:id="289"/>
    <w:bookmarkEnd w:id="290"/>
    <w:p w14:paraId="13813CCB" w14:textId="53CA7280" w:rsidR="00CB22C1" w:rsidRPr="00E34E54" w:rsidRDefault="00E4502F" w:rsidP="000965EC">
      <w:pPr>
        <w:pStyle w:val="Heading2"/>
      </w:pPr>
      <w:r>
        <w:lastRenderedPageBreak/>
        <w:t xml:space="preserve"> </w:t>
      </w:r>
      <w:bookmarkStart w:id="292" w:name="_Toc496173866"/>
      <w:r w:rsidR="005979E2">
        <w:t>17.1 External Data</w:t>
      </w:r>
      <w:bookmarkEnd w:id="292"/>
    </w:p>
    <w:p w14:paraId="6005FC14" w14:textId="06456A63" w:rsidR="00486086" w:rsidRDefault="00CB22C1" w:rsidP="004C36F7">
      <w:pPr>
        <w:widowControl/>
        <w:tabs>
          <w:tab w:val="left" w:pos="-1440"/>
          <w:tab w:val="left" w:pos="1080"/>
        </w:tabs>
        <w:ind w:left="-360"/>
        <w:rPr>
          <w:rFonts w:ascii="Arial" w:hAnsi="Arial" w:cs="Arial"/>
          <w:szCs w:val="24"/>
        </w:rPr>
      </w:pPr>
      <w:r w:rsidRPr="00554E80">
        <w:rPr>
          <w:rFonts w:ascii="Arial" w:hAnsi="Arial" w:cs="Arial"/>
          <w:szCs w:val="24"/>
        </w:rPr>
        <w:t xml:space="preserve">External data refers to data </w:t>
      </w:r>
      <w:r w:rsidR="00120746">
        <w:rPr>
          <w:rFonts w:ascii="Arial" w:hAnsi="Arial" w:cs="Arial"/>
          <w:szCs w:val="24"/>
        </w:rPr>
        <w:t xml:space="preserve">sent to or collected at a </w:t>
      </w:r>
      <w:r w:rsidRPr="00554E80">
        <w:rPr>
          <w:rFonts w:ascii="Arial" w:hAnsi="Arial" w:cs="Arial"/>
          <w:szCs w:val="24"/>
        </w:rPr>
        <w:t xml:space="preserve">laboratory or </w:t>
      </w:r>
      <w:r w:rsidR="00120746">
        <w:rPr>
          <w:rFonts w:ascii="Arial" w:hAnsi="Arial" w:cs="Arial"/>
          <w:szCs w:val="24"/>
        </w:rPr>
        <w:t>imaging facility (e.g.</w:t>
      </w:r>
      <w:r w:rsidR="006913E5">
        <w:rPr>
          <w:rFonts w:ascii="Arial" w:hAnsi="Arial" w:cs="Arial"/>
          <w:szCs w:val="24"/>
        </w:rPr>
        <w:t>,</w:t>
      </w:r>
      <w:r w:rsidR="00120746">
        <w:rPr>
          <w:rFonts w:ascii="Arial" w:hAnsi="Arial" w:cs="Arial"/>
          <w:szCs w:val="24"/>
        </w:rPr>
        <w:t xml:space="preserve"> blood samples, MRIs, etc.)</w:t>
      </w:r>
      <w:r w:rsidR="00072320">
        <w:rPr>
          <w:rFonts w:ascii="Arial" w:hAnsi="Arial" w:cs="Arial"/>
          <w:szCs w:val="24"/>
        </w:rPr>
        <w:t>.</w:t>
      </w:r>
      <w:r w:rsidR="00120746">
        <w:rPr>
          <w:rFonts w:ascii="Arial" w:hAnsi="Arial" w:cs="Arial"/>
          <w:szCs w:val="24"/>
        </w:rPr>
        <w:t xml:space="preserve"> </w:t>
      </w:r>
      <w:r w:rsidRPr="00554E80">
        <w:rPr>
          <w:rFonts w:ascii="Arial" w:hAnsi="Arial" w:cs="Arial"/>
          <w:szCs w:val="24"/>
        </w:rPr>
        <w:t>This section of the M</w:t>
      </w:r>
      <w:r w:rsidR="00482851" w:rsidRPr="00554E80">
        <w:rPr>
          <w:rFonts w:ascii="Arial" w:hAnsi="Arial" w:cs="Arial"/>
          <w:szCs w:val="24"/>
        </w:rPr>
        <w:t>O</w:t>
      </w:r>
      <w:r w:rsidRPr="00554E80">
        <w:rPr>
          <w:rFonts w:ascii="Arial" w:hAnsi="Arial" w:cs="Arial"/>
          <w:szCs w:val="24"/>
        </w:rPr>
        <w:t>OP should describe how this information will be collected, labeled, handled, shipped, tracked</w:t>
      </w:r>
      <w:r w:rsidR="00120746">
        <w:rPr>
          <w:rFonts w:ascii="Arial" w:hAnsi="Arial" w:cs="Arial"/>
          <w:szCs w:val="24"/>
        </w:rPr>
        <w:t xml:space="preserve"> and reconciled</w:t>
      </w:r>
      <w:r w:rsidR="009B27CC">
        <w:rPr>
          <w:rFonts w:ascii="Arial" w:hAnsi="Arial" w:cs="Arial"/>
          <w:szCs w:val="24"/>
        </w:rPr>
        <w:t>,</w:t>
      </w:r>
      <w:r w:rsidRPr="00554E80">
        <w:rPr>
          <w:rFonts w:ascii="Arial" w:hAnsi="Arial" w:cs="Arial"/>
          <w:szCs w:val="24"/>
        </w:rPr>
        <w:t xml:space="preserve"> so that study data are not lost. As stated in the </w:t>
      </w:r>
      <w:r w:rsidR="00BC7A38">
        <w:rPr>
          <w:rFonts w:ascii="Arial" w:hAnsi="Arial" w:cs="Arial"/>
          <w:szCs w:val="24"/>
        </w:rPr>
        <w:t>H</w:t>
      </w:r>
      <w:r w:rsidRPr="00554E80">
        <w:rPr>
          <w:rFonts w:ascii="Arial" w:hAnsi="Arial" w:cs="Arial"/>
          <w:szCs w:val="24"/>
        </w:rPr>
        <w:t>ealth Insurance Portability and Accountability Act (HIPAA) guidelines, personal identifiers such as name, geographic location, social security number, and fifteen other specific individual identifiers should not be used</w:t>
      </w:r>
      <w:r w:rsidR="000809F3">
        <w:rPr>
          <w:rFonts w:ascii="Arial" w:hAnsi="Arial" w:cs="Arial"/>
          <w:szCs w:val="24"/>
        </w:rPr>
        <w:t xml:space="preserve"> </w:t>
      </w:r>
      <w:r w:rsidR="000809F3" w:rsidRPr="001E0E2A">
        <w:rPr>
          <w:rFonts w:ascii="Arial" w:hAnsi="Arial" w:cs="Arial"/>
          <w:szCs w:val="24"/>
        </w:rPr>
        <w:t xml:space="preserve">(see </w:t>
      </w:r>
      <w:r w:rsidR="00E4502F" w:rsidRPr="001E0E2A">
        <w:rPr>
          <w:rFonts w:ascii="Arial" w:hAnsi="Arial" w:cs="Arial"/>
          <w:szCs w:val="24"/>
        </w:rPr>
        <w:t xml:space="preserve">page </w:t>
      </w:r>
      <w:r w:rsidR="00822877" w:rsidRPr="001E0E2A">
        <w:rPr>
          <w:rFonts w:ascii="Arial" w:hAnsi="Arial" w:cs="Arial"/>
          <w:szCs w:val="24"/>
        </w:rPr>
        <w:t>22</w:t>
      </w:r>
      <w:r w:rsidR="00E4502F" w:rsidRPr="001E0E2A">
        <w:rPr>
          <w:rFonts w:ascii="Arial" w:hAnsi="Arial" w:cs="Arial"/>
          <w:szCs w:val="24"/>
        </w:rPr>
        <w:t xml:space="preserve"> above).</w:t>
      </w:r>
      <w:r w:rsidRPr="00554E80">
        <w:rPr>
          <w:rFonts w:ascii="Arial" w:hAnsi="Arial" w:cs="Arial"/>
          <w:szCs w:val="24"/>
        </w:rPr>
        <w:t xml:space="preserve"> </w:t>
      </w:r>
      <w:r w:rsidR="00301067">
        <w:rPr>
          <w:rFonts w:ascii="Arial" w:hAnsi="Arial" w:cs="Arial"/>
          <w:szCs w:val="24"/>
        </w:rPr>
        <w:t xml:space="preserve">Therefore, it is important to specify how participant materials will be identified </w:t>
      </w:r>
      <w:r w:rsidR="00301067" w:rsidRPr="00554E80">
        <w:rPr>
          <w:rFonts w:ascii="Arial" w:hAnsi="Arial" w:cs="Arial"/>
          <w:szCs w:val="24"/>
        </w:rPr>
        <w:t>(e.g.</w:t>
      </w:r>
      <w:r w:rsidR="006913E5">
        <w:rPr>
          <w:rFonts w:ascii="Arial" w:hAnsi="Arial" w:cs="Arial"/>
          <w:szCs w:val="24"/>
        </w:rPr>
        <w:t>,</w:t>
      </w:r>
      <w:r w:rsidR="00301067" w:rsidRPr="00554E80">
        <w:rPr>
          <w:rFonts w:ascii="Arial" w:hAnsi="Arial" w:cs="Arial"/>
          <w:szCs w:val="24"/>
        </w:rPr>
        <w:t xml:space="preserve"> </w:t>
      </w:r>
      <w:r w:rsidR="00301067">
        <w:rPr>
          <w:rFonts w:ascii="Arial" w:hAnsi="Arial" w:cs="Arial"/>
          <w:szCs w:val="24"/>
        </w:rPr>
        <w:t>by</w:t>
      </w:r>
      <w:r w:rsidR="00301067" w:rsidRPr="00554E80">
        <w:rPr>
          <w:rFonts w:ascii="Arial" w:hAnsi="Arial" w:cs="Arial"/>
          <w:szCs w:val="24"/>
        </w:rPr>
        <w:t xml:space="preserve"> participant identification number)</w:t>
      </w:r>
      <w:r w:rsidR="00301067">
        <w:rPr>
          <w:rFonts w:ascii="Arial" w:hAnsi="Arial" w:cs="Arial"/>
          <w:szCs w:val="24"/>
        </w:rPr>
        <w:t xml:space="preserve"> during transmission.</w:t>
      </w:r>
      <w:r w:rsidRPr="00554E80">
        <w:rPr>
          <w:rFonts w:ascii="Arial" w:hAnsi="Arial" w:cs="Arial"/>
          <w:szCs w:val="24"/>
        </w:rPr>
        <w:t xml:space="preserve"> </w:t>
      </w:r>
    </w:p>
    <w:p w14:paraId="60A47E47" w14:textId="77777777" w:rsidR="00307BA4" w:rsidRDefault="00307BA4" w:rsidP="004C36F7">
      <w:pPr>
        <w:widowControl/>
        <w:tabs>
          <w:tab w:val="left" w:pos="-1440"/>
          <w:tab w:val="left" w:pos="1080"/>
        </w:tabs>
        <w:ind w:left="-360"/>
        <w:rPr>
          <w:rFonts w:ascii="Arial" w:hAnsi="Arial" w:cs="Arial"/>
          <w:szCs w:val="24"/>
        </w:rPr>
      </w:pPr>
    </w:p>
    <w:p w14:paraId="218D6307" w14:textId="77777777" w:rsidR="00D13BE0" w:rsidRPr="00082D2A" w:rsidRDefault="009644A9" w:rsidP="004C36F7">
      <w:pPr>
        <w:widowControl/>
        <w:tabs>
          <w:tab w:val="left" w:pos="-1440"/>
          <w:tab w:val="left" w:pos="1080"/>
        </w:tabs>
        <w:ind w:left="-360"/>
        <w:rPr>
          <w:rFonts w:ascii="Arial" w:hAnsi="Arial" w:cs="Arial"/>
          <w:b/>
          <w:i/>
          <w:szCs w:val="24"/>
        </w:rPr>
      </w:pPr>
      <w:r>
        <w:rPr>
          <w:rFonts w:ascii="Arial" w:hAnsi="Arial" w:cs="Arial"/>
          <w:b/>
          <w:i/>
          <w:szCs w:val="24"/>
        </w:rPr>
        <w:t>Sample Text</w:t>
      </w:r>
      <w:r w:rsidR="00D13BE0" w:rsidRPr="00082D2A">
        <w:rPr>
          <w:rFonts w:ascii="Arial" w:hAnsi="Arial" w:cs="Arial"/>
          <w:b/>
          <w:i/>
          <w:szCs w:val="24"/>
        </w:rPr>
        <w:t>:</w:t>
      </w:r>
    </w:p>
    <w:p w14:paraId="481CD956" w14:textId="77777777" w:rsidR="00D13BE0" w:rsidRPr="00082D2A" w:rsidRDefault="00D13BE0" w:rsidP="00220EB4">
      <w:pPr>
        <w:pStyle w:val="ListParagraph"/>
        <w:numPr>
          <w:ilvl w:val="0"/>
          <w:numId w:val="73"/>
        </w:numPr>
        <w:tabs>
          <w:tab w:val="left" w:pos="-1440"/>
          <w:tab w:val="left" w:pos="1080"/>
        </w:tabs>
        <w:rPr>
          <w:rFonts w:ascii="Arial" w:hAnsi="Arial" w:cs="Arial"/>
          <w:b/>
          <w:i/>
          <w:szCs w:val="24"/>
        </w:rPr>
      </w:pPr>
      <w:r w:rsidRPr="00082D2A">
        <w:rPr>
          <w:rFonts w:ascii="Arial" w:hAnsi="Arial" w:cs="Arial"/>
          <w:b/>
          <w:i/>
          <w:szCs w:val="24"/>
        </w:rPr>
        <w:t>X-Ray of Spine</w:t>
      </w:r>
    </w:p>
    <w:p w14:paraId="15CA9143" w14:textId="77777777" w:rsidR="00D13BE0" w:rsidRPr="00082D2A" w:rsidRDefault="00D13BE0" w:rsidP="00220EB4">
      <w:pPr>
        <w:pStyle w:val="ListParagraph"/>
        <w:numPr>
          <w:ilvl w:val="1"/>
          <w:numId w:val="73"/>
        </w:numPr>
        <w:tabs>
          <w:tab w:val="left" w:pos="-1440"/>
          <w:tab w:val="left" w:pos="1080"/>
        </w:tabs>
        <w:rPr>
          <w:rFonts w:ascii="Arial" w:hAnsi="Arial" w:cs="Arial"/>
          <w:b/>
          <w:i/>
          <w:szCs w:val="24"/>
        </w:rPr>
      </w:pPr>
      <w:r w:rsidRPr="00082D2A">
        <w:rPr>
          <w:rFonts w:ascii="Arial" w:hAnsi="Arial" w:cs="Arial"/>
          <w:b/>
          <w:i/>
          <w:szCs w:val="24"/>
        </w:rPr>
        <w:t>Collected by Radiology at Hospital Center on Patient’s Initial Visit</w:t>
      </w:r>
    </w:p>
    <w:p w14:paraId="173362BA" w14:textId="77777777" w:rsidR="00D13BE0" w:rsidRPr="00082D2A" w:rsidRDefault="00035AD5"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 xml:space="preserve">2 Standard </w:t>
      </w:r>
      <w:r w:rsidR="00D13BE0" w:rsidRPr="00082D2A">
        <w:rPr>
          <w:rFonts w:ascii="Arial" w:hAnsi="Arial" w:cs="Arial"/>
          <w:b/>
          <w:i/>
          <w:szCs w:val="24"/>
        </w:rPr>
        <w:t>Images are transferred via departmental envelope to physician by Hospital Administrative staff</w:t>
      </w:r>
    </w:p>
    <w:p w14:paraId="295F3391" w14:textId="77777777" w:rsidR="00D13BE0" w:rsidRPr="00082D2A" w:rsidRDefault="00D13BE0"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Images are de-identified by Radiology</w:t>
      </w:r>
    </w:p>
    <w:p w14:paraId="444A0BC8" w14:textId="77777777" w:rsidR="00D13BE0" w:rsidRPr="00082D2A" w:rsidRDefault="00D13BE0"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Images are labeled with Study ID by Study Coordinator at arrival to physician’s office</w:t>
      </w:r>
    </w:p>
    <w:p w14:paraId="67B2C3C8" w14:textId="77777777" w:rsidR="00D13BE0" w:rsidRPr="00082D2A" w:rsidRDefault="00D13BE0" w:rsidP="00220EB4">
      <w:pPr>
        <w:pStyle w:val="ListParagraph"/>
        <w:numPr>
          <w:ilvl w:val="2"/>
          <w:numId w:val="73"/>
        </w:numPr>
        <w:tabs>
          <w:tab w:val="left" w:pos="-1440"/>
          <w:tab w:val="left" w:pos="1080"/>
        </w:tabs>
        <w:rPr>
          <w:rFonts w:ascii="Arial" w:hAnsi="Arial" w:cs="Arial"/>
          <w:b/>
          <w:i/>
          <w:szCs w:val="24"/>
        </w:rPr>
      </w:pPr>
      <w:r w:rsidRPr="00082D2A">
        <w:rPr>
          <w:rFonts w:ascii="Arial" w:hAnsi="Arial" w:cs="Arial"/>
          <w:b/>
          <w:i/>
          <w:szCs w:val="24"/>
        </w:rPr>
        <w:t>Images are kept in a separate locked cabinet in research office</w:t>
      </w:r>
    </w:p>
    <w:p w14:paraId="500DBE79" w14:textId="77777777" w:rsidR="00D13BE0" w:rsidRDefault="00D13BE0" w:rsidP="004C36F7">
      <w:pPr>
        <w:widowControl/>
        <w:tabs>
          <w:tab w:val="left" w:pos="-1440"/>
          <w:tab w:val="left" w:pos="1080"/>
        </w:tabs>
        <w:ind w:left="-360"/>
        <w:rPr>
          <w:rFonts w:ascii="Arial" w:hAnsi="Arial" w:cs="Arial"/>
          <w:szCs w:val="24"/>
        </w:rPr>
      </w:pPr>
    </w:p>
    <w:p w14:paraId="3A511A99" w14:textId="77777777" w:rsidR="007709CF" w:rsidRDefault="007709CF" w:rsidP="004C36F7">
      <w:pPr>
        <w:widowControl/>
        <w:tabs>
          <w:tab w:val="left" w:pos="-1440"/>
          <w:tab w:val="left" w:pos="1080"/>
        </w:tabs>
        <w:ind w:left="-360"/>
        <w:rPr>
          <w:rFonts w:ascii="Arial" w:hAnsi="Arial" w:cs="Arial"/>
          <w:szCs w:val="24"/>
        </w:rPr>
      </w:pPr>
      <w:r w:rsidRPr="007709CF">
        <w:rPr>
          <w:rFonts w:ascii="Arial" w:hAnsi="Arial" w:cs="Arial"/>
          <w:noProof/>
          <w:szCs w:val="24"/>
        </w:rPr>
        <mc:AlternateContent>
          <mc:Choice Requires="wps">
            <w:drawing>
              <wp:anchor distT="45720" distB="45720" distL="114300" distR="114300" simplePos="0" relativeHeight="251702272" behindDoc="0" locked="0" layoutInCell="1" allowOverlap="1" wp14:anchorId="33A9F446" wp14:editId="1A0CF99F">
                <wp:simplePos x="0" y="0"/>
                <wp:positionH relativeFrom="column">
                  <wp:posOffset>-238125</wp:posOffset>
                </wp:positionH>
                <wp:positionV relativeFrom="paragraph">
                  <wp:posOffset>168910</wp:posOffset>
                </wp:positionV>
                <wp:extent cx="4505325" cy="1000125"/>
                <wp:effectExtent l="19050" t="1905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0125"/>
                        </a:xfrm>
                        <a:prstGeom prst="rect">
                          <a:avLst/>
                        </a:prstGeom>
                        <a:solidFill>
                          <a:srgbClr val="FFFFFF"/>
                        </a:solidFill>
                        <a:ln w="38100">
                          <a:solidFill>
                            <a:srgbClr val="000000"/>
                          </a:solidFill>
                          <a:miter lim="800000"/>
                          <a:headEnd/>
                          <a:tailEnd/>
                        </a:ln>
                      </wps:spPr>
                      <wps:txbx>
                        <w:txbxContent>
                          <w:p w14:paraId="6DEA2669" w14:textId="77777777" w:rsidR="00644826" w:rsidRPr="00220EB4" w:rsidRDefault="00644826" w:rsidP="007709CF">
                            <w:pPr>
                              <w:widowControl/>
                              <w:tabs>
                                <w:tab w:val="left" w:pos="-1440"/>
                                <w:tab w:val="left" w:pos="1080"/>
                              </w:tabs>
                              <w:rPr>
                                <w:rFonts w:ascii="Arial" w:hAnsi="Arial" w:cs="Arial"/>
                                <w:b/>
                                <w:szCs w:val="24"/>
                              </w:rPr>
                            </w:pPr>
                            <w:r>
                              <w:rPr>
                                <w:rFonts w:ascii="Arial" w:hAnsi="Arial" w:cs="Arial"/>
                                <w:b/>
                                <w:szCs w:val="24"/>
                              </w:rPr>
                              <w:t xml:space="preserve">External Data </w:t>
                            </w:r>
                            <w:r w:rsidRPr="00220EB4">
                              <w:rPr>
                                <w:rFonts w:ascii="Arial" w:hAnsi="Arial" w:cs="Arial"/>
                                <w:b/>
                                <w:szCs w:val="24"/>
                              </w:rPr>
                              <w:t>Checklist:</w:t>
                            </w:r>
                          </w:p>
                          <w:p w14:paraId="4AD08CD2" w14:textId="77777777" w:rsidR="00644826" w:rsidRPr="008965A1" w:rsidRDefault="00644826"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did you ensure all patient identifiers were removed?</w:t>
                            </w:r>
                          </w:p>
                          <w:p w14:paraId="3DB725BD" w14:textId="77777777" w:rsidR="00644826" w:rsidRPr="008965A1" w:rsidRDefault="00644826"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Where are samples located? Are they secure?</w:t>
                            </w:r>
                          </w:p>
                          <w:p w14:paraId="362F8825" w14:textId="77777777" w:rsidR="00644826" w:rsidRPr="008965A1" w:rsidRDefault="00644826"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are samples transferred?</w:t>
                            </w:r>
                          </w:p>
                          <w:p w14:paraId="5886CE07" w14:textId="77777777" w:rsidR="00644826" w:rsidRDefault="0064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F446" id="_x0000_s1042" type="#_x0000_t202" style="position:absolute;left:0;text-align:left;margin-left:-18.75pt;margin-top:13.3pt;width:354.75pt;height:7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" strokeweight="3pt">
                <v:textbox>
                  <w:txbxContent>
                    <w:p w14:paraId="6DEA2669" w14:textId="77777777" w:rsidR="00644826" w:rsidRPr="00220EB4" w:rsidRDefault="00644826" w:rsidP="007709CF">
                      <w:pPr>
                        <w:widowControl/>
                        <w:tabs>
                          <w:tab w:val="left" w:pos="-1440"/>
                          <w:tab w:val="left" w:pos="1080"/>
                        </w:tabs>
                        <w:rPr>
                          <w:rFonts w:ascii="Arial" w:hAnsi="Arial" w:cs="Arial"/>
                          <w:b/>
                          <w:szCs w:val="24"/>
                        </w:rPr>
                      </w:pPr>
                      <w:r>
                        <w:rPr>
                          <w:rFonts w:ascii="Arial" w:hAnsi="Arial" w:cs="Arial"/>
                          <w:b/>
                          <w:szCs w:val="24"/>
                        </w:rPr>
                        <w:t xml:space="preserve">External Data </w:t>
                      </w:r>
                      <w:r w:rsidRPr="00220EB4">
                        <w:rPr>
                          <w:rFonts w:ascii="Arial" w:hAnsi="Arial" w:cs="Arial"/>
                          <w:b/>
                          <w:szCs w:val="24"/>
                        </w:rPr>
                        <w:t>Checklist:</w:t>
                      </w:r>
                    </w:p>
                    <w:p w14:paraId="4AD08CD2" w14:textId="77777777" w:rsidR="00644826" w:rsidRPr="008965A1" w:rsidRDefault="00644826"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did you ensure all patient identifiers were removed?</w:t>
                      </w:r>
                    </w:p>
                    <w:p w14:paraId="3DB725BD" w14:textId="77777777" w:rsidR="00644826" w:rsidRPr="008965A1" w:rsidRDefault="00644826"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Where are samples located? Are they secure?</w:t>
                      </w:r>
                    </w:p>
                    <w:p w14:paraId="362F8825" w14:textId="77777777" w:rsidR="00644826" w:rsidRPr="008965A1" w:rsidRDefault="00644826" w:rsidP="007709CF">
                      <w:pPr>
                        <w:pStyle w:val="ListParagraph"/>
                        <w:numPr>
                          <w:ilvl w:val="0"/>
                          <w:numId w:val="72"/>
                        </w:numPr>
                        <w:tabs>
                          <w:tab w:val="left" w:pos="-1440"/>
                          <w:tab w:val="left" w:pos="1080"/>
                        </w:tabs>
                        <w:ind w:left="720"/>
                        <w:rPr>
                          <w:rFonts w:ascii="Arial" w:hAnsi="Arial" w:cs="Arial"/>
                          <w:b/>
                          <w:szCs w:val="24"/>
                        </w:rPr>
                      </w:pPr>
                      <w:r w:rsidRPr="008965A1">
                        <w:rPr>
                          <w:rFonts w:ascii="Arial" w:hAnsi="Arial" w:cs="Arial"/>
                          <w:b/>
                          <w:szCs w:val="24"/>
                        </w:rPr>
                        <w:t>How are samples transferred?</w:t>
                      </w:r>
                    </w:p>
                    <w:p w14:paraId="5886CE07" w14:textId="77777777" w:rsidR="00644826" w:rsidRDefault="00644826"/>
                  </w:txbxContent>
                </v:textbox>
                <w10:wrap type="square"/>
              </v:shape>
            </w:pict>
          </mc:Fallback>
        </mc:AlternateContent>
      </w:r>
    </w:p>
    <w:p w14:paraId="547635F9" w14:textId="77777777" w:rsidR="007709CF" w:rsidRDefault="007709CF" w:rsidP="004C36F7">
      <w:pPr>
        <w:widowControl/>
        <w:tabs>
          <w:tab w:val="left" w:pos="-1440"/>
          <w:tab w:val="left" w:pos="1080"/>
        </w:tabs>
        <w:ind w:left="-360"/>
        <w:rPr>
          <w:rFonts w:ascii="Arial" w:hAnsi="Arial" w:cs="Arial"/>
          <w:szCs w:val="24"/>
        </w:rPr>
      </w:pPr>
    </w:p>
    <w:p w14:paraId="56017BDB" w14:textId="77777777" w:rsidR="007709CF" w:rsidRDefault="007709CF" w:rsidP="004C36F7">
      <w:pPr>
        <w:widowControl/>
        <w:tabs>
          <w:tab w:val="left" w:pos="-1440"/>
          <w:tab w:val="left" w:pos="1080"/>
        </w:tabs>
        <w:ind w:left="-360"/>
        <w:rPr>
          <w:rFonts w:ascii="Arial" w:hAnsi="Arial" w:cs="Arial"/>
          <w:szCs w:val="24"/>
        </w:rPr>
      </w:pPr>
    </w:p>
    <w:p w14:paraId="11F957B4" w14:textId="77777777" w:rsidR="007709CF" w:rsidRDefault="007709CF" w:rsidP="004C36F7">
      <w:pPr>
        <w:widowControl/>
        <w:tabs>
          <w:tab w:val="left" w:pos="-1440"/>
          <w:tab w:val="left" w:pos="1080"/>
        </w:tabs>
        <w:ind w:left="-360"/>
        <w:rPr>
          <w:rFonts w:ascii="Arial" w:hAnsi="Arial" w:cs="Arial"/>
          <w:szCs w:val="24"/>
        </w:rPr>
      </w:pPr>
    </w:p>
    <w:p w14:paraId="25A65162" w14:textId="77777777" w:rsidR="007709CF" w:rsidRDefault="007709CF" w:rsidP="004C36F7">
      <w:pPr>
        <w:widowControl/>
        <w:tabs>
          <w:tab w:val="left" w:pos="-1440"/>
          <w:tab w:val="left" w:pos="1080"/>
        </w:tabs>
        <w:ind w:left="-360"/>
        <w:rPr>
          <w:rFonts w:ascii="Arial" w:hAnsi="Arial" w:cs="Arial"/>
          <w:szCs w:val="24"/>
        </w:rPr>
      </w:pPr>
    </w:p>
    <w:p w14:paraId="788CF0E5" w14:textId="77777777" w:rsidR="007709CF" w:rsidRDefault="007709CF" w:rsidP="004C36F7">
      <w:pPr>
        <w:widowControl/>
        <w:tabs>
          <w:tab w:val="left" w:pos="-1440"/>
          <w:tab w:val="left" w:pos="1080"/>
        </w:tabs>
        <w:ind w:left="-360"/>
        <w:rPr>
          <w:rFonts w:ascii="Arial" w:hAnsi="Arial" w:cs="Arial"/>
          <w:szCs w:val="24"/>
        </w:rPr>
      </w:pPr>
    </w:p>
    <w:p w14:paraId="5202684B" w14:textId="77777777" w:rsidR="007709CF" w:rsidRDefault="007709CF" w:rsidP="004C36F7">
      <w:pPr>
        <w:widowControl/>
        <w:tabs>
          <w:tab w:val="left" w:pos="-1440"/>
          <w:tab w:val="left" w:pos="1080"/>
        </w:tabs>
        <w:ind w:left="-360"/>
        <w:rPr>
          <w:rFonts w:ascii="Arial" w:hAnsi="Arial" w:cs="Arial"/>
          <w:szCs w:val="24"/>
        </w:rPr>
      </w:pPr>
    </w:p>
    <w:p w14:paraId="4167DCB0" w14:textId="77777777" w:rsidR="007709CF" w:rsidRDefault="007709CF" w:rsidP="004C36F7">
      <w:pPr>
        <w:widowControl/>
        <w:tabs>
          <w:tab w:val="left" w:pos="-1440"/>
          <w:tab w:val="left" w:pos="1080"/>
        </w:tabs>
        <w:ind w:left="-360"/>
        <w:rPr>
          <w:rFonts w:ascii="Arial" w:hAnsi="Arial" w:cs="Arial"/>
          <w:b/>
          <w:szCs w:val="24"/>
        </w:rPr>
      </w:pPr>
    </w:p>
    <w:p w14:paraId="488A24CD" w14:textId="77777777" w:rsidR="00E72511" w:rsidRDefault="00E72511">
      <w:pPr>
        <w:widowControl/>
        <w:rPr>
          <w:rFonts w:ascii="Arial" w:hAnsi="Arial" w:cs="Arial"/>
          <w:b/>
          <w:iCs/>
          <w:szCs w:val="24"/>
          <w:u w:val="single"/>
        </w:rPr>
      </w:pPr>
      <w:bookmarkStart w:id="293" w:name="_Toc107981225"/>
      <w:bookmarkStart w:id="294" w:name="_Toc161564006"/>
      <w:bookmarkStart w:id="295" w:name="_Toc173055063"/>
      <w:bookmarkStart w:id="296" w:name="_Toc261871556"/>
      <w:bookmarkStart w:id="297" w:name="_Toc261875416"/>
      <w:bookmarkStart w:id="298" w:name="_Toc473201698"/>
    </w:p>
    <w:p w14:paraId="76B2B6A5" w14:textId="77777777" w:rsidR="00CB22C1" w:rsidRPr="00F34775" w:rsidRDefault="00616AB9" w:rsidP="000965EC">
      <w:pPr>
        <w:pStyle w:val="Heading2"/>
      </w:pPr>
      <w:bookmarkStart w:id="299" w:name="_Toc496173867"/>
      <w:r>
        <w:t>17</w:t>
      </w:r>
      <w:r w:rsidR="00F33851">
        <w:t>.2</w:t>
      </w:r>
      <w:r w:rsidR="00B61B11" w:rsidRPr="00F34775">
        <w:t xml:space="preserve"> </w:t>
      </w:r>
      <w:r w:rsidR="00CB22C1" w:rsidRPr="00F34775">
        <w:t>Quality Control Procedures</w:t>
      </w:r>
      <w:bookmarkEnd w:id="293"/>
      <w:bookmarkEnd w:id="294"/>
      <w:bookmarkEnd w:id="295"/>
      <w:bookmarkEnd w:id="296"/>
      <w:bookmarkEnd w:id="297"/>
      <w:bookmarkEnd w:id="298"/>
      <w:bookmarkEnd w:id="299"/>
    </w:p>
    <w:p w14:paraId="4115C08B" w14:textId="77777777" w:rsidR="00CB22C1" w:rsidRPr="00554E80" w:rsidRDefault="00E8541B" w:rsidP="004C36F7">
      <w:pPr>
        <w:ind w:left="-360"/>
        <w:rPr>
          <w:rFonts w:ascii="Arial" w:hAnsi="Arial" w:cs="Arial"/>
          <w:szCs w:val="24"/>
        </w:rPr>
      </w:pPr>
      <w:r>
        <w:rPr>
          <w:rFonts w:ascii="Arial" w:hAnsi="Arial" w:cs="Arial"/>
          <w:szCs w:val="24"/>
        </w:rPr>
        <w:t xml:space="preserve">This section should detail </w:t>
      </w:r>
      <w:r w:rsidRPr="00554E80">
        <w:rPr>
          <w:rFonts w:ascii="Arial" w:hAnsi="Arial" w:cs="Arial"/>
          <w:szCs w:val="24"/>
        </w:rPr>
        <w:t xml:space="preserve">the various aspects </w:t>
      </w:r>
      <w:r>
        <w:rPr>
          <w:rFonts w:ascii="Arial" w:hAnsi="Arial" w:cs="Arial"/>
          <w:szCs w:val="24"/>
        </w:rPr>
        <w:t xml:space="preserve">of the </w:t>
      </w:r>
      <w:r w:rsidR="00CB22C1" w:rsidRPr="00554E80">
        <w:rPr>
          <w:rFonts w:ascii="Arial" w:hAnsi="Arial" w:cs="Arial"/>
          <w:szCs w:val="24"/>
        </w:rPr>
        <w:t xml:space="preserve">quality control (QC) plan </w:t>
      </w:r>
      <w:r>
        <w:rPr>
          <w:rFonts w:ascii="Arial" w:hAnsi="Arial" w:cs="Arial"/>
          <w:szCs w:val="24"/>
        </w:rPr>
        <w:t xml:space="preserve">for the study </w:t>
      </w:r>
      <w:r w:rsidRPr="00554E80">
        <w:rPr>
          <w:rFonts w:ascii="Arial" w:hAnsi="Arial" w:cs="Arial"/>
          <w:szCs w:val="24"/>
        </w:rPr>
        <w:t>and describe any training and certification procedures</w:t>
      </w:r>
      <w:r w:rsidR="00CB22C1" w:rsidRPr="00554E80">
        <w:rPr>
          <w:rFonts w:ascii="Arial" w:hAnsi="Arial" w:cs="Arial"/>
          <w:szCs w:val="24"/>
        </w:rPr>
        <w:t xml:space="preserve">. It may include standard operating procedures (SOPs), data and forms checks, monitoring, routine reports, and correction procedures. </w:t>
      </w:r>
    </w:p>
    <w:p w14:paraId="7A885DD9" w14:textId="77777777" w:rsidR="004E6F96" w:rsidRPr="00554E80" w:rsidRDefault="004E6F96" w:rsidP="00A15965">
      <w:pPr>
        <w:ind w:left="-720"/>
        <w:rPr>
          <w:rFonts w:ascii="Arial" w:hAnsi="Arial" w:cs="Arial"/>
          <w:szCs w:val="24"/>
        </w:rPr>
      </w:pPr>
    </w:p>
    <w:p w14:paraId="5C85475D" w14:textId="77777777" w:rsidR="009769D5" w:rsidRDefault="009769D5">
      <w:pPr>
        <w:widowControl/>
        <w:rPr>
          <w:rFonts w:ascii="Arial" w:hAnsi="Arial" w:cs="Arial"/>
          <w:b/>
          <w:szCs w:val="24"/>
        </w:rPr>
      </w:pPr>
      <w:bookmarkStart w:id="300" w:name="_Toc107981226"/>
      <w:bookmarkStart w:id="301" w:name="_Toc161564007"/>
      <w:bookmarkStart w:id="302" w:name="_Toc173055064"/>
      <w:bookmarkStart w:id="303" w:name="_Toc261871557"/>
      <w:bookmarkStart w:id="304" w:name="_Toc261875417"/>
      <w:bookmarkStart w:id="305" w:name="_Toc473201699"/>
      <w:r>
        <w:br w:type="page"/>
      </w:r>
    </w:p>
    <w:p w14:paraId="000FAC9B" w14:textId="77777777" w:rsidR="00CB22C1" w:rsidRPr="007709CF" w:rsidRDefault="00F33851" w:rsidP="009769D5">
      <w:pPr>
        <w:pStyle w:val="Heading3"/>
      </w:pPr>
      <w:bookmarkStart w:id="306" w:name="_Toc496173868"/>
      <w:r w:rsidRPr="007709CF">
        <w:lastRenderedPageBreak/>
        <w:t>1</w:t>
      </w:r>
      <w:r w:rsidR="00616AB9" w:rsidRPr="007709CF">
        <w:t>7</w:t>
      </w:r>
      <w:r w:rsidRPr="007709CF">
        <w:t>.2.1</w:t>
      </w:r>
      <w:r w:rsidR="00B61B11" w:rsidRPr="007709CF">
        <w:t xml:space="preserve"> </w:t>
      </w:r>
      <w:r w:rsidR="00CB22C1" w:rsidRPr="007709CF">
        <w:t>Standard Operating Procedures</w:t>
      </w:r>
      <w:bookmarkEnd w:id="300"/>
      <w:bookmarkEnd w:id="301"/>
      <w:bookmarkEnd w:id="302"/>
      <w:bookmarkEnd w:id="303"/>
      <w:bookmarkEnd w:id="304"/>
      <w:r w:rsidR="00072320" w:rsidRPr="007709CF">
        <w:t xml:space="preserve"> (SOPs)</w:t>
      </w:r>
      <w:bookmarkEnd w:id="305"/>
      <w:bookmarkEnd w:id="306"/>
    </w:p>
    <w:p w14:paraId="745D6669" w14:textId="77777777" w:rsidR="007633F7" w:rsidRPr="00554E80" w:rsidRDefault="007633F7" w:rsidP="004C36F7">
      <w:pPr>
        <w:rPr>
          <w:rFonts w:ascii="Arial" w:hAnsi="Arial" w:cs="Arial"/>
          <w:szCs w:val="24"/>
        </w:rPr>
      </w:pPr>
      <w:r w:rsidDel="00E913D3">
        <w:rPr>
          <w:rFonts w:ascii="Arial" w:hAnsi="Arial" w:cs="Arial"/>
          <w:szCs w:val="24"/>
        </w:rPr>
        <w:t>SOPs which relate to conduct of clinical trials should be listed in this section of the MOOP.  Note: printed SOPs should not be inserted in the MOOP</w:t>
      </w:r>
      <w:r>
        <w:rPr>
          <w:rFonts w:ascii="Arial" w:hAnsi="Arial" w:cs="Arial"/>
          <w:szCs w:val="24"/>
        </w:rPr>
        <w:t>;</w:t>
      </w:r>
      <w:r w:rsidDel="00E913D3">
        <w:rPr>
          <w:rFonts w:ascii="Arial" w:hAnsi="Arial" w:cs="Arial"/>
          <w:szCs w:val="24"/>
        </w:rPr>
        <w:t xml:space="preserve"> printed versions of SOPs should be limited </w:t>
      </w:r>
      <w:r w:rsidR="00BB5DC6" w:rsidDel="00E913D3">
        <w:rPr>
          <w:rFonts w:ascii="Arial" w:hAnsi="Arial" w:cs="Arial"/>
          <w:szCs w:val="24"/>
        </w:rPr>
        <w:t>to</w:t>
      </w:r>
      <w:r w:rsidDel="00E913D3">
        <w:rPr>
          <w:rFonts w:ascii="Arial" w:hAnsi="Arial" w:cs="Arial"/>
          <w:szCs w:val="24"/>
        </w:rPr>
        <w:t xml:space="preserve"> maintain version control.  The location of each SOP (i.e., electronic file name) can be included in this section</w:t>
      </w:r>
      <w:r>
        <w:rPr>
          <w:rFonts w:ascii="Arial" w:hAnsi="Arial" w:cs="Arial"/>
          <w:szCs w:val="24"/>
        </w:rPr>
        <w:t>.</w:t>
      </w:r>
    </w:p>
    <w:p w14:paraId="3E2EBB83" w14:textId="77777777" w:rsidR="009A1AA8" w:rsidRDefault="009A1AA8" w:rsidP="004C36F7">
      <w:pPr>
        <w:rPr>
          <w:rFonts w:ascii="Arial" w:hAnsi="Arial" w:cs="Arial"/>
          <w:szCs w:val="24"/>
        </w:rPr>
      </w:pPr>
    </w:p>
    <w:p w14:paraId="21DC7153" w14:textId="77777777" w:rsidR="00CB22C1" w:rsidRDefault="00CB22C1" w:rsidP="004C36F7">
      <w:pPr>
        <w:rPr>
          <w:rFonts w:ascii="Arial" w:hAnsi="Arial" w:cs="Arial"/>
          <w:szCs w:val="24"/>
        </w:rPr>
      </w:pPr>
      <w:r w:rsidRPr="00554E80">
        <w:rPr>
          <w:rFonts w:ascii="Arial" w:hAnsi="Arial" w:cs="Arial"/>
          <w:szCs w:val="24"/>
        </w:rPr>
        <w:t xml:space="preserve">The SOPs should </w:t>
      </w:r>
      <w:r w:rsidR="00BB5DC6" w:rsidRPr="00554E80">
        <w:rPr>
          <w:rFonts w:ascii="Arial" w:hAnsi="Arial" w:cs="Arial"/>
          <w:szCs w:val="24"/>
        </w:rPr>
        <w:t xml:space="preserve">be </w:t>
      </w:r>
      <w:r w:rsidR="00BB5DC6">
        <w:rPr>
          <w:rFonts w:ascii="Arial" w:hAnsi="Arial" w:cs="Arial"/>
          <w:szCs w:val="24"/>
        </w:rPr>
        <w:t xml:space="preserve">kept </w:t>
      </w:r>
      <w:r w:rsidR="00BB5DC6" w:rsidRPr="00554E80">
        <w:rPr>
          <w:rFonts w:ascii="Arial" w:hAnsi="Arial" w:cs="Arial"/>
          <w:szCs w:val="24"/>
        </w:rPr>
        <w:t>in</w:t>
      </w:r>
      <w:r w:rsidRPr="00554E80">
        <w:rPr>
          <w:rFonts w:ascii="Arial" w:hAnsi="Arial" w:cs="Arial"/>
          <w:szCs w:val="24"/>
        </w:rPr>
        <w:t xml:space="preserve"> a central location and made easily available to staff.</w:t>
      </w:r>
    </w:p>
    <w:p w14:paraId="20F443BD" w14:textId="77777777" w:rsidR="00072320" w:rsidRDefault="00072320" w:rsidP="009769D5">
      <w:pPr>
        <w:pStyle w:val="Heading3"/>
      </w:pPr>
      <w:bookmarkStart w:id="307" w:name="_Toc107981227"/>
      <w:bookmarkStart w:id="308" w:name="_Toc161564008"/>
      <w:bookmarkStart w:id="309" w:name="_Toc173055065"/>
      <w:bookmarkStart w:id="310" w:name="_Toc261871558"/>
      <w:bookmarkStart w:id="311" w:name="_Toc261875418"/>
    </w:p>
    <w:p w14:paraId="55D7612E" w14:textId="77777777" w:rsidR="009769D5" w:rsidRDefault="009769D5">
      <w:pPr>
        <w:widowControl/>
        <w:rPr>
          <w:rFonts w:ascii="Arial" w:hAnsi="Arial" w:cs="Arial"/>
          <w:b/>
          <w:szCs w:val="24"/>
        </w:rPr>
      </w:pPr>
      <w:bookmarkStart w:id="312" w:name="_Toc473201700"/>
    </w:p>
    <w:p w14:paraId="42B81267" w14:textId="77777777" w:rsidR="00CB22C1" w:rsidRPr="00554E80" w:rsidRDefault="00616AB9" w:rsidP="009769D5">
      <w:pPr>
        <w:pStyle w:val="Heading3"/>
      </w:pPr>
      <w:bookmarkStart w:id="313" w:name="_Toc496173869"/>
      <w:r>
        <w:t>17</w:t>
      </w:r>
      <w:r w:rsidR="00F33851">
        <w:t>.2.2</w:t>
      </w:r>
      <w:r w:rsidR="00B61B11">
        <w:t xml:space="preserve"> </w:t>
      </w:r>
      <w:r w:rsidR="00CB22C1" w:rsidRPr="00554E80">
        <w:t xml:space="preserve">Data </w:t>
      </w:r>
      <w:r w:rsidR="004476E2" w:rsidRPr="00554E80">
        <w:t xml:space="preserve">and </w:t>
      </w:r>
      <w:r w:rsidR="00CB22C1" w:rsidRPr="00554E80">
        <w:t>Form Checks</w:t>
      </w:r>
      <w:bookmarkEnd w:id="307"/>
      <w:bookmarkEnd w:id="308"/>
      <w:bookmarkEnd w:id="309"/>
      <w:bookmarkEnd w:id="310"/>
      <w:bookmarkEnd w:id="311"/>
      <w:bookmarkEnd w:id="312"/>
      <w:bookmarkEnd w:id="313"/>
    </w:p>
    <w:p w14:paraId="2AA6DA74" w14:textId="77777777" w:rsidR="00CB22C1" w:rsidRDefault="00F71999" w:rsidP="004C36F7">
      <w:pPr>
        <w:tabs>
          <w:tab w:val="left" w:pos="-1080"/>
        </w:tabs>
        <w:rPr>
          <w:rFonts w:ascii="Arial" w:hAnsi="Arial" w:cs="Arial"/>
        </w:rPr>
      </w:pPr>
      <w:r w:rsidRPr="00F71999">
        <w:rPr>
          <w:rFonts w:ascii="Arial" w:hAnsi="Arial" w:cs="Arial"/>
        </w:rPr>
        <w:t>This section of the MO</w:t>
      </w:r>
      <w:r>
        <w:rPr>
          <w:rFonts w:ascii="Arial" w:hAnsi="Arial" w:cs="Arial"/>
        </w:rPr>
        <w:t>O</w:t>
      </w:r>
      <w:r w:rsidRPr="00F71999">
        <w:rPr>
          <w:rFonts w:ascii="Arial" w:hAnsi="Arial" w:cs="Arial"/>
        </w:rPr>
        <w:t xml:space="preserve">P can provide a </w:t>
      </w:r>
      <w:r w:rsidRPr="00A15965">
        <w:rPr>
          <w:rFonts w:ascii="Arial" w:hAnsi="Arial" w:cs="Arial"/>
        </w:rPr>
        <w:t>summary of data and form checks that will be implemented for data quality control</w:t>
      </w:r>
      <w:r>
        <w:rPr>
          <w:rFonts w:ascii="Arial" w:hAnsi="Arial" w:cs="Arial"/>
        </w:rPr>
        <w:t>.</w:t>
      </w:r>
      <w:r w:rsidRPr="00F71999">
        <w:rPr>
          <w:rFonts w:ascii="Arial" w:hAnsi="Arial" w:cs="Arial"/>
        </w:rPr>
        <w:t xml:space="preserve"> </w:t>
      </w:r>
      <w:r w:rsidR="006246E4">
        <w:rPr>
          <w:rFonts w:ascii="Arial" w:hAnsi="Arial" w:cs="Arial"/>
        </w:rPr>
        <w:t>D</w:t>
      </w:r>
      <w:r w:rsidR="00CB22C1" w:rsidRPr="00120746">
        <w:rPr>
          <w:rFonts w:ascii="Arial" w:hAnsi="Arial" w:cs="Arial"/>
        </w:rPr>
        <w:t xml:space="preserve">ata quality control checks may </w:t>
      </w:r>
      <w:r w:rsidR="006246E4">
        <w:rPr>
          <w:rFonts w:ascii="Arial" w:hAnsi="Arial" w:cs="Arial"/>
        </w:rPr>
        <w:t xml:space="preserve">identify potential data anomalies such as: </w:t>
      </w:r>
    </w:p>
    <w:p w14:paraId="5E17503B" w14:textId="77777777" w:rsidR="00A15965" w:rsidRPr="00A15965" w:rsidRDefault="00A15965" w:rsidP="004C36F7">
      <w:pPr>
        <w:spacing w:after="120"/>
        <w:rPr>
          <w:rFonts w:ascii="Arial" w:hAnsi="Arial" w:cs="Arial"/>
          <w:szCs w:val="24"/>
        </w:rPr>
      </w:pPr>
    </w:p>
    <w:p w14:paraId="3F6DDB33" w14:textId="77777777" w:rsidR="00CB22C1" w:rsidRPr="00A15965" w:rsidRDefault="006246E4"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 xml:space="preserve">Missing data or forms </w:t>
      </w:r>
    </w:p>
    <w:p w14:paraId="747EFF5A" w14:textId="77777777" w:rsidR="00CB22C1" w:rsidRPr="00A15965" w:rsidRDefault="006246E4"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Out</w:t>
      </w:r>
      <w:r w:rsidR="00E06512" w:rsidRPr="00A15965">
        <w:rPr>
          <w:rFonts w:ascii="Arial" w:hAnsi="Arial" w:cs="Arial"/>
          <w:szCs w:val="24"/>
        </w:rPr>
        <w:t>-</w:t>
      </w:r>
      <w:r w:rsidRPr="00A15965">
        <w:rPr>
          <w:rFonts w:ascii="Arial" w:hAnsi="Arial" w:cs="Arial"/>
          <w:szCs w:val="24"/>
        </w:rPr>
        <w:t>of</w:t>
      </w:r>
      <w:r w:rsidR="00E06512" w:rsidRPr="00A15965">
        <w:rPr>
          <w:rFonts w:ascii="Arial" w:hAnsi="Arial" w:cs="Arial"/>
          <w:szCs w:val="24"/>
        </w:rPr>
        <w:t>-</w:t>
      </w:r>
      <w:r w:rsidRPr="00A15965">
        <w:rPr>
          <w:rFonts w:ascii="Arial" w:hAnsi="Arial" w:cs="Arial"/>
          <w:szCs w:val="24"/>
        </w:rPr>
        <w:t xml:space="preserve">range or erroneous </w:t>
      </w:r>
      <w:r w:rsidR="00CB22C1" w:rsidRPr="00A15965">
        <w:rPr>
          <w:rFonts w:ascii="Arial" w:hAnsi="Arial" w:cs="Arial"/>
          <w:szCs w:val="24"/>
        </w:rPr>
        <w:t>data</w:t>
      </w:r>
    </w:p>
    <w:p w14:paraId="47171901" w14:textId="77777777" w:rsidR="00CB22C1" w:rsidRPr="00A15965" w:rsidRDefault="00CB22C1"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 xml:space="preserve">Consistent and logical dates over time </w:t>
      </w:r>
    </w:p>
    <w:p w14:paraId="5C271833" w14:textId="77777777" w:rsidR="00CB22C1" w:rsidRPr="00A15965" w:rsidRDefault="00CB22C1"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Data consisten</w:t>
      </w:r>
      <w:r w:rsidR="00EC658D" w:rsidRPr="00A15965">
        <w:rPr>
          <w:rFonts w:ascii="Arial" w:hAnsi="Arial" w:cs="Arial"/>
          <w:szCs w:val="24"/>
        </w:rPr>
        <w:t>cy</w:t>
      </w:r>
      <w:r w:rsidRPr="00A15965">
        <w:rPr>
          <w:rFonts w:ascii="Arial" w:hAnsi="Arial" w:cs="Arial"/>
          <w:szCs w:val="24"/>
        </w:rPr>
        <w:t xml:space="preserve"> across forms and visits</w:t>
      </w:r>
    </w:p>
    <w:p w14:paraId="62D83863" w14:textId="77777777" w:rsidR="00CB22C1" w:rsidRPr="00A15965" w:rsidRDefault="00EC658D"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Completion of a</w:t>
      </w:r>
      <w:r w:rsidR="00CB22C1" w:rsidRPr="00A15965">
        <w:rPr>
          <w:rFonts w:ascii="Arial" w:hAnsi="Arial" w:cs="Arial"/>
          <w:szCs w:val="24"/>
        </w:rPr>
        <w:t xml:space="preserve">ll fields of a "completed form" or reason </w:t>
      </w:r>
      <w:r w:rsidRPr="00A15965">
        <w:rPr>
          <w:rFonts w:ascii="Arial" w:hAnsi="Arial" w:cs="Arial"/>
          <w:szCs w:val="24"/>
        </w:rPr>
        <w:t xml:space="preserve">noted </w:t>
      </w:r>
      <w:r w:rsidR="00CB22C1" w:rsidRPr="00A15965">
        <w:rPr>
          <w:rFonts w:ascii="Arial" w:hAnsi="Arial" w:cs="Arial"/>
          <w:szCs w:val="24"/>
        </w:rPr>
        <w:t xml:space="preserve">for no data </w:t>
      </w:r>
    </w:p>
    <w:p w14:paraId="1BF82255" w14:textId="77777777" w:rsidR="00196F05" w:rsidRPr="00A15965" w:rsidRDefault="00EC658D" w:rsidP="00220EB4">
      <w:pPr>
        <w:numPr>
          <w:ilvl w:val="0"/>
          <w:numId w:val="6"/>
        </w:numPr>
        <w:tabs>
          <w:tab w:val="clear" w:pos="864"/>
        </w:tabs>
        <w:ind w:left="547"/>
        <w:contextualSpacing/>
        <w:rPr>
          <w:rFonts w:ascii="Arial" w:hAnsi="Arial" w:cs="Arial"/>
          <w:szCs w:val="24"/>
        </w:rPr>
      </w:pPr>
      <w:r w:rsidRPr="00A15965">
        <w:rPr>
          <w:rFonts w:ascii="Arial" w:hAnsi="Arial" w:cs="Arial"/>
          <w:szCs w:val="24"/>
        </w:rPr>
        <w:t>Completion of a</w:t>
      </w:r>
      <w:r w:rsidR="00CB22C1" w:rsidRPr="00A15965">
        <w:rPr>
          <w:rFonts w:ascii="Arial" w:hAnsi="Arial" w:cs="Arial"/>
          <w:szCs w:val="24"/>
        </w:rPr>
        <w:t xml:space="preserve">ll required forms or reason </w:t>
      </w:r>
      <w:r w:rsidRPr="00A15965">
        <w:rPr>
          <w:rFonts w:ascii="Arial" w:hAnsi="Arial" w:cs="Arial"/>
          <w:szCs w:val="24"/>
        </w:rPr>
        <w:t xml:space="preserve">noted </w:t>
      </w:r>
      <w:r w:rsidR="00CB22C1" w:rsidRPr="00A15965">
        <w:rPr>
          <w:rFonts w:ascii="Arial" w:hAnsi="Arial" w:cs="Arial"/>
          <w:szCs w:val="24"/>
        </w:rPr>
        <w:t xml:space="preserve">for no data </w:t>
      </w:r>
    </w:p>
    <w:p w14:paraId="1949CDBB" w14:textId="77777777" w:rsidR="00681453" w:rsidRPr="00A15965" w:rsidRDefault="00681453" w:rsidP="00A15965">
      <w:pPr>
        <w:pStyle w:val="EndnoteText"/>
        <w:widowControl w:val="0"/>
        <w:ind w:left="-720"/>
        <w:rPr>
          <w:rFonts w:ascii="Arial" w:hAnsi="Arial" w:cs="Arial"/>
          <w:snapToGrid w:val="0"/>
          <w:sz w:val="24"/>
        </w:rPr>
      </w:pPr>
    </w:p>
    <w:p w14:paraId="3F6630E9" w14:textId="77777777" w:rsidR="009769D5" w:rsidRDefault="009769D5">
      <w:pPr>
        <w:widowControl/>
        <w:rPr>
          <w:rFonts w:ascii="Arial" w:hAnsi="Arial" w:cs="Arial"/>
          <w:b/>
          <w:szCs w:val="24"/>
        </w:rPr>
      </w:pPr>
      <w:bookmarkStart w:id="314" w:name="_Toc348622427"/>
      <w:bookmarkStart w:id="315" w:name="_Toc473201702"/>
      <w:bookmarkEnd w:id="291"/>
    </w:p>
    <w:p w14:paraId="4E6F3A67" w14:textId="77777777" w:rsidR="002C46AF" w:rsidRPr="004E6F96" w:rsidRDefault="00F33851" w:rsidP="009769D5">
      <w:pPr>
        <w:pStyle w:val="Heading3"/>
      </w:pPr>
      <w:bookmarkStart w:id="316" w:name="_Toc496173870"/>
      <w:r>
        <w:t>1</w:t>
      </w:r>
      <w:r w:rsidR="00616AB9">
        <w:t>7</w:t>
      </w:r>
      <w:r>
        <w:t>.2</w:t>
      </w:r>
      <w:r w:rsidR="002C46AF" w:rsidRPr="006246E4">
        <w:t>.</w:t>
      </w:r>
      <w:r w:rsidR="004758D5">
        <w:t>3</w:t>
      </w:r>
      <w:r w:rsidR="002C46AF">
        <w:t xml:space="preserve"> </w:t>
      </w:r>
      <w:r w:rsidR="0084156F">
        <w:t>Site</w:t>
      </w:r>
      <w:r w:rsidR="002C46AF">
        <w:t xml:space="preserve"> </w:t>
      </w:r>
      <w:r w:rsidR="002C46AF" w:rsidRPr="006246E4">
        <w:t>Monitoring</w:t>
      </w:r>
      <w:bookmarkEnd w:id="314"/>
      <w:bookmarkEnd w:id="315"/>
      <w:bookmarkEnd w:id="316"/>
    </w:p>
    <w:p w14:paraId="1C206081" w14:textId="77777777" w:rsidR="002C46AF" w:rsidRDefault="002C46AF" w:rsidP="004C36F7">
      <w:pPr>
        <w:rPr>
          <w:rFonts w:ascii="Arial" w:hAnsi="Arial" w:cs="Arial"/>
          <w:szCs w:val="24"/>
        </w:rPr>
      </w:pPr>
      <w:r>
        <w:rPr>
          <w:rFonts w:ascii="Arial" w:hAnsi="Arial" w:cs="Arial"/>
          <w:szCs w:val="24"/>
        </w:rPr>
        <w:t xml:space="preserve">The following section </w:t>
      </w:r>
      <w:r w:rsidR="00882E72">
        <w:rPr>
          <w:rFonts w:ascii="Arial" w:hAnsi="Arial" w:cs="Arial"/>
          <w:szCs w:val="24"/>
        </w:rPr>
        <w:t xml:space="preserve">should </w:t>
      </w:r>
      <w:r>
        <w:rPr>
          <w:rFonts w:ascii="Arial" w:hAnsi="Arial" w:cs="Arial"/>
          <w:szCs w:val="24"/>
        </w:rPr>
        <w:t xml:space="preserve">describe </w:t>
      </w:r>
      <w:r w:rsidRPr="0070018C">
        <w:rPr>
          <w:rFonts w:ascii="Arial" w:hAnsi="Arial" w:cs="Arial"/>
          <w:szCs w:val="24"/>
        </w:rPr>
        <w:t xml:space="preserve">site monitoring which is </w:t>
      </w:r>
      <w:r w:rsidR="00797201" w:rsidRPr="0070018C">
        <w:rPr>
          <w:rFonts w:ascii="Arial" w:hAnsi="Arial" w:cs="Arial"/>
          <w:szCs w:val="24"/>
        </w:rPr>
        <w:t>separate from</w:t>
      </w:r>
      <w:r w:rsidRPr="0070018C">
        <w:rPr>
          <w:rFonts w:ascii="Arial" w:hAnsi="Arial" w:cs="Arial"/>
          <w:szCs w:val="24"/>
        </w:rPr>
        <w:t xml:space="preserve"> the data and safety monitoring activities described in </w:t>
      </w:r>
      <w:r w:rsidRPr="0070018C">
        <w:rPr>
          <w:rFonts w:ascii="Arial" w:hAnsi="Arial" w:cs="Arial"/>
          <w:i/>
          <w:szCs w:val="24"/>
        </w:rPr>
        <w:t xml:space="preserve">Section </w:t>
      </w:r>
      <w:r w:rsidR="0084156F" w:rsidRPr="0070018C">
        <w:rPr>
          <w:rFonts w:ascii="Arial" w:hAnsi="Arial" w:cs="Arial"/>
          <w:i/>
          <w:szCs w:val="24"/>
        </w:rPr>
        <w:t>14.0</w:t>
      </w:r>
      <w:r w:rsidRPr="007E724F">
        <w:rPr>
          <w:rFonts w:ascii="Arial" w:hAnsi="Arial" w:cs="Arial"/>
          <w:i/>
          <w:szCs w:val="24"/>
        </w:rPr>
        <w:t xml:space="preserve"> Data and Safety Monitoring Activities</w:t>
      </w:r>
      <w:r>
        <w:rPr>
          <w:rFonts w:ascii="Arial" w:hAnsi="Arial" w:cs="Arial"/>
          <w:szCs w:val="24"/>
        </w:rPr>
        <w:t xml:space="preserve">. </w:t>
      </w:r>
    </w:p>
    <w:p w14:paraId="2122FB99" w14:textId="77777777" w:rsidR="001827EC" w:rsidRDefault="001827EC" w:rsidP="004C36F7">
      <w:pPr>
        <w:rPr>
          <w:rFonts w:ascii="Arial" w:hAnsi="Arial" w:cs="Arial"/>
          <w:szCs w:val="24"/>
        </w:rPr>
      </w:pPr>
    </w:p>
    <w:p w14:paraId="561AE20A" w14:textId="77777777" w:rsidR="001827EC" w:rsidRPr="009F1EFE" w:rsidRDefault="001827EC" w:rsidP="004C36F7">
      <w:pPr>
        <w:rPr>
          <w:rFonts w:ascii="Arial" w:hAnsi="Arial" w:cs="Arial"/>
          <w:szCs w:val="24"/>
        </w:rPr>
      </w:pPr>
      <w:r w:rsidRPr="009F1EFE">
        <w:rPr>
          <w:rFonts w:ascii="Arial" w:hAnsi="Arial" w:cs="Arial"/>
          <w:szCs w:val="24"/>
        </w:rPr>
        <w:t xml:space="preserve">Site monitoring may take place through periodic site visits conducted </w:t>
      </w:r>
      <w:r w:rsidR="00BB5DC6" w:rsidRPr="009F1EFE">
        <w:rPr>
          <w:rFonts w:ascii="Arial" w:hAnsi="Arial" w:cs="Arial"/>
          <w:szCs w:val="24"/>
        </w:rPr>
        <w:t>during</w:t>
      </w:r>
      <w:r w:rsidR="009F1EFE" w:rsidRPr="009F1EFE">
        <w:rPr>
          <w:rFonts w:ascii="Arial" w:hAnsi="Arial" w:cs="Arial"/>
          <w:szCs w:val="24"/>
        </w:rPr>
        <w:t xml:space="preserve"> the study. </w:t>
      </w:r>
      <w:r w:rsidRPr="009F1EFE">
        <w:rPr>
          <w:rFonts w:ascii="Arial" w:hAnsi="Arial" w:cs="Arial"/>
          <w:szCs w:val="24"/>
        </w:rPr>
        <w:t xml:space="preserve">The frequency of visits </w:t>
      </w:r>
      <w:r w:rsidR="00072320" w:rsidRPr="009F1EFE">
        <w:rPr>
          <w:rFonts w:ascii="Arial" w:hAnsi="Arial" w:cs="Arial"/>
          <w:szCs w:val="24"/>
        </w:rPr>
        <w:t xml:space="preserve">may </w:t>
      </w:r>
      <w:r w:rsidRPr="009F1EFE">
        <w:rPr>
          <w:rFonts w:ascii="Arial" w:hAnsi="Arial" w:cs="Arial"/>
          <w:szCs w:val="24"/>
        </w:rPr>
        <w:t>depend upon the site's performance and the number of participants enrolled.</w:t>
      </w:r>
      <w:r w:rsidR="00797201" w:rsidRPr="009F1EFE">
        <w:rPr>
          <w:rFonts w:ascii="Arial" w:hAnsi="Arial" w:cs="Arial"/>
          <w:szCs w:val="24"/>
        </w:rPr>
        <w:t xml:space="preserve"> </w:t>
      </w:r>
    </w:p>
    <w:p w14:paraId="605E8215" w14:textId="77777777" w:rsidR="002B4C68" w:rsidRPr="009F1EFE" w:rsidRDefault="002B4C68" w:rsidP="004C36F7">
      <w:pPr>
        <w:rPr>
          <w:rFonts w:ascii="Arial" w:hAnsi="Arial" w:cs="Arial"/>
          <w:szCs w:val="24"/>
        </w:rPr>
      </w:pPr>
      <w:bookmarkStart w:id="317" w:name="_Toc511794402"/>
    </w:p>
    <w:p w14:paraId="24B1416A" w14:textId="77777777" w:rsidR="002B4C68" w:rsidRPr="006246E4" w:rsidDel="004A6B23" w:rsidRDefault="002B4C68" w:rsidP="004C36F7">
      <w:pPr>
        <w:rPr>
          <w:rFonts w:ascii="Arial" w:hAnsi="Arial" w:cs="Arial"/>
          <w:szCs w:val="24"/>
        </w:rPr>
      </w:pPr>
      <w:r w:rsidRPr="009F1EFE" w:rsidDel="004A6B23">
        <w:rPr>
          <w:rFonts w:ascii="Arial" w:hAnsi="Arial" w:cs="Arial"/>
          <w:szCs w:val="24"/>
        </w:rPr>
        <w:t xml:space="preserve">In this section of the MOOP, </w:t>
      </w:r>
      <w:r w:rsidR="009769D5">
        <w:rPr>
          <w:rFonts w:ascii="Arial" w:hAnsi="Arial" w:cs="Arial"/>
          <w:szCs w:val="24"/>
        </w:rPr>
        <w:t>describe</w:t>
      </w:r>
      <w:r w:rsidRPr="009F1EFE" w:rsidDel="004A6B23">
        <w:rPr>
          <w:rFonts w:ascii="Arial" w:hAnsi="Arial" w:cs="Arial"/>
          <w:szCs w:val="24"/>
        </w:rPr>
        <w:t xml:space="preserve"> </w:t>
      </w:r>
      <w:r w:rsidR="009769D5">
        <w:rPr>
          <w:rFonts w:ascii="Arial" w:hAnsi="Arial" w:cs="Arial"/>
          <w:szCs w:val="24"/>
        </w:rPr>
        <w:t>each</w:t>
      </w:r>
      <w:r w:rsidR="009769D5" w:rsidRPr="009F1EFE" w:rsidDel="004A6B23">
        <w:rPr>
          <w:rFonts w:ascii="Arial" w:hAnsi="Arial" w:cs="Arial"/>
          <w:szCs w:val="24"/>
        </w:rPr>
        <w:t xml:space="preserve"> </w:t>
      </w:r>
      <w:r w:rsidRPr="009F1EFE" w:rsidDel="004A6B23">
        <w:rPr>
          <w:rFonts w:ascii="Arial" w:hAnsi="Arial" w:cs="Arial"/>
          <w:szCs w:val="24"/>
        </w:rPr>
        <w:t>site</w:t>
      </w:r>
      <w:r w:rsidR="003C34FD" w:rsidRPr="009F1EFE">
        <w:rPr>
          <w:rFonts w:ascii="Arial" w:hAnsi="Arial" w:cs="Arial"/>
          <w:szCs w:val="24"/>
        </w:rPr>
        <w:t>’</w:t>
      </w:r>
      <w:r w:rsidRPr="009F1EFE" w:rsidDel="004A6B23">
        <w:rPr>
          <w:rFonts w:ascii="Arial" w:hAnsi="Arial" w:cs="Arial"/>
          <w:szCs w:val="24"/>
        </w:rPr>
        <w:t>s plan for monitoring, including a monitoring timeline.</w:t>
      </w:r>
    </w:p>
    <w:p w14:paraId="3F27348F" w14:textId="77777777" w:rsidR="002B4C68" w:rsidRPr="006246E4" w:rsidRDefault="002B4C68" w:rsidP="00A15965">
      <w:pPr>
        <w:ind w:left="-720"/>
        <w:rPr>
          <w:rFonts w:ascii="Arial" w:hAnsi="Arial" w:cs="Arial"/>
          <w:szCs w:val="24"/>
        </w:rPr>
      </w:pPr>
    </w:p>
    <w:p w14:paraId="5E181C80" w14:textId="77777777" w:rsidR="00035AD5" w:rsidRDefault="00035AD5">
      <w:pPr>
        <w:widowControl/>
        <w:rPr>
          <w:rFonts w:ascii="Arial" w:hAnsi="Arial" w:cs="Arial"/>
          <w:b/>
        </w:rPr>
      </w:pPr>
      <w:bookmarkStart w:id="318" w:name="_Toc161564011"/>
      <w:bookmarkStart w:id="319" w:name="_Toc261871561"/>
      <w:bookmarkStart w:id="320" w:name="_Toc282070328"/>
      <w:bookmarkStart w:id="321" w:name="_Toc473201703"/>
      <w:r>
        <w:rPr>
          <w:rFonts w:ascii="Arial" w:hAnsi="Arial" w:cs="Arial"/>
          <w:i/>
        </w:rPr>
        <w:br w:type="page"/>
      </w:r>
    </w:p>
    <w:p w14:paraId="5E0A5070" w14:textId="77777777" w:rsidR="002B4C68" w:rsidRPr="00A606B0" w:rsidRDefault="00616AB9" w:rsidP="00A606B0">
      <w:pPr>
        <w:pStyle w:val="Heading1"/>
        <w:ind w:left="-360"/>
        <w:rPr>
          <w:rFonts w:ascii="Arial" w:hAnsi="Arial" w:cs="Arial"/>
          <w:i w:val="0"/>
        </w:rPr>
      </w:pPr>
      <w:bookmarkStart w:id="322" w:name="_Toc496173871"/>
      <w:r w:rsidRPr="00A606B0">
        <w:rPr>
          <w:rFonts w:ascii="Arial" w:hAnsi="Arial" w:cs="Arial"/>
          <w:i w:val="0"/>
        </w:rPr>
        <w:lastRenderedPageBreak/>
        <w:t>18</w:t>
      </w:r>
      <w:r w:rsidR="00F33851" w:rsidRPr="00A606B0">
        <w:rPr>
          <w:rFonts w:ascii="Arial" w:hAnsi="Arial" w:cs="Arial"/>
          <w:i w:val="0"/>
        </w:rPr>
        <w:t>.0</w:t>
      </w:r>
      <w:r w:rsidR="002B4C68" w:rsidRPr="00A606B0">
        <w:rPr>
          <w:rFonts w:ascii="Arial" w:hAnsi="Arial" w:cs="Arial"/>
          <w:i w:val="0"/>
        </w:rPr>
        <w:t xml:space="preserve"> Reports</w:t>
      </w:r>
      <w:bookmarkEnd w:id="317"/>
      <w:bookmarkEnd w:id="318"/>
      <w:bookmarkEnd w:id="319"/>
      <w:bookmarkEnd w:id="320"/>
      <w:bookmarkEnd w:id="321"/>
      <w:bookmarkEnd w:id="322"/>
    </w:p>
    <w:p w14:paraId="4CBCAEC8" w14:textId="77777777" w:rsidR="002B4C68" w:rsidRPr="009F1EFE" w:rsidRDefault="002B4C68" w:rsidP="004C36F7">
      <w:pPr>
        <w:ind w:left="-360"/>
        <w:rPr>
          <w:rFonts w:ascii="Arial" w:hAnsi="Arial" w:cs="Arial"/>
          <w:szCs w:val="24"/>
        </w:rPr>
      </w:pPr>
      <w:r w:rsidRPr="009F1EFE">
        <w:rPr>
          <w:rFonts w:ascii="Arial" w:hAnsi="Arial" w:cs="Arial"/>
          <w:szCs w:val="24"/>
        </w:rPr>
        <w:t>The NIAMS will specify the type and frequency of reports</w:t>
      </w:r>
      <w:r w:rsidR="009F1EFE" w:rsidRPr="009F1EFE">
        <w:rPr>
          <w:rFonts w:ascii="Arial" w:hAnsi="Arial" w:cs="Arial"/>
          <w:szCs w:val="24"/>
        </w:rPr>
        <w:t xml:space="preserve"> (monthly, administrative etc.)</w:t>
      </w:r>
      <w:r w:rsidRPr="009F1EFE">
        <w:rPr>
          <w:rFonts w:ascii="Arial" w:hAnsi="Arial" w:cs="Arial"/>
          <w:szCs w:val="24"/>
        </w:rPr>
        <w:t xml:space="preserve"> it wishes to receive. Other reporting requirements to local IRBs and study officials should also be described in this section. Reports are also provided to the DSMB, OSMB, or Safety Officer, as applicable, who can specify the format and content of the reports they wish to receive.</w:t>
      </w:r>
    </w:p>
    <w:p w14:paraId="7D89FD2D" w14:textId="77777777" w:rsidR="00F90B34" w:rsidRPr="009F1EFE" w:rsidRDefault="00F90B34" w:rsidP="004C36F7">
      <w:pPr>
        <w:ind w:left="-360"/>
        <w:rPr>
          <w:rFonts w:ascii="Arial" w:hAnsi="Arial" w:cs="Arial"/>
          <w:szCs w:val="24"/>
        </w:rPr>
      </w:pPr>
    </w:p>
    <w:p w14:paraId="31C2B557" w14:textId="77777777" w:rsidR="00D84DCB" w:rsidRDefault="002B4C68" w:rsidP="004C36F7">
      <w:pPr>
        <w:ind w:left="-360"/>
        <w:rPr>
          <w:rFonts w:ascii="Arial" w:hAnsi="Arial" w:cs="Arial"/>
          <w:szCs w:val="24"/>
        </w:rPr>
      </w:pPr>
      <w:r w:rsidRPr="009F1EFE" w:rsidDel="004A6B23">
        <w:rPr>
          <w:rFonts w:ascii="Arial" w:hAnsi="Arial" w:cs="Arial"/>
          <w:szCs w:val="24"/>
        </w:rPr>
        <w:t xml:space="preserve">In this section of the MOOP, please discuss the types and frequency of the reports </w:t>
      </w:r>
      <w:r w:rsidR="00BA1C4B">
        <w:rPr>
          <w:rFonts w:ascii="Arial" w:hAnsi="Arial" w:cs="Arial"/>
          <w:szCs w:val="24"/>
        </w:rPr>
        <w:t>that</w:t>
      </w:r>
      <w:r w:rsidR="00BA1C4B" w:rsidRPr="009F1EFE" w:rsidDel="004A6B23">
        <w:rPr>
          <w:rFonts w:ascii="Arial" w:hAnsi="Arial" w:cs="Arial"/>
          <w:szCs w:val="24"/>
        </w:rPr>
        <w:t xml:space="preserve"> </w:t>
      </w:r>
      <w:r w:rsidRPr="009F1EFE" w:rsidDel="004A6B23">
        <w:rPr>
          <w:rFonts w:ascii="Arial" w:hAnsi="Arial" w:cs="Arial"/>
          <w:szCs w:val="24"/>
        </w:rPr>
        <w:t xml:space="preserve">will be prepared, and the members of the study team who </w:t>
      </w:r>
      <w:r w:rsidR="00BA1C4B">
        <w:rPr>
          <w:rFonts w:ascii="Arial" w:hAnsi="Arial" w:cs="Arial"/>
          <w:szCs w:val="24"/>
        </w:rPr>
        <w:t xml:space="preserve">will be </w:t>
      </w:r>
      <w:r w:rsidRPr="009F1EFE" w:rsidDel="004A6B23">
        <w:rPr>
          <w:rFonts w:ascii="Arial" w:hAnsi="Arial" w:cs="Arial"/>
          <w:szCs w:val="24"/>
        </w:rPr>
        <w:t xml:space="preserve">responsible for </w:t>
      </w:r>
      <w:r w:rsidR="00BA1C4B">
        <w:rPr>
          <w:rFonts w:ascii="Arial" w:hAnsi="Arial" w:cs="Arial"/>
          <w:szCs w:val="24"/>
        </w:rPr>
        <w:t>completing them</w:t>
      </w:r>
      <w:r w:rsidRPr="009F1EFE" w:rsidDel="004A6B23">
        <w:rPr>
          <w:rFonts w:ascii="Arial" w:hAnsi="Arial" w:cs="Arial"/>
          <w:szCs w:val="24"/>
        </w:rPr>
        <w:t>.</w:t>
      </w:r>
      <w:bookmarkStart w:id="323" w:name="_Toc511794400"/>
    </w:p>
    <w:p w14:paraId="15B3862D" w14:textId="77777777" w:rsidR="00035AD5" w:rsidRDefault="00035AD5" w:rsidP="004C36F7">
      <w:pPr>
        <w:ind w:left="-360"/>
        <w:rPr>
          <w:rFonts w:ascii="Arial" w:hAnsi="Arial" w:cs="Arial"/>
          <w:szCs w:val="24"/>
        </w:rPr>
      </w:pPr>
    </w:p>
    <w:p w14:paraId="232F2F56" w14:textId="77777777" w:rsidR="00035AD5" w:rsidRPr="00082D2A" w:rsidRDefault="009644A9" w:rsidP="00035AD5">
      <w:pPr>
        <w:ind w:left="-360"/>
        <w:rPr>
          <w:rFonts w:ascii="Arial" w:hAnsi="Arial" w:cs="Arial"/>
          <w:b/>
          <w:i/>
          <w:szCs w:val="24"/>
        </w:rPr>
      </w:pPr>
      <w:r>
        <w:rPr>
          <w:rFonts w:ascii="Arial" w:hAnsi="Arial" w:cs="Arial"/>
          <w:b/>
          <w:i/>
          <w:szCs w:val="24"/>
        </w:rPr>
        <w:t>Sample Text</w:t>
      </w:r>
      <w:r w:rsidR="00035AD5" w:rsidRPr="00082D2A">
        <w:rPr>
          <w:rFonts w:ascii="Arial" w:hAnsi="Arial" w:cs="Arial"/>
          <w:b/>
          <w:i/>
          <w:szCs w:val="24"/>
        </w:rPr>
        <w:t>:</w:t>
      </w:r>
    </w:p>
    <w:p w14:paraId="6437B88D" w14:textId="77777777" w:rsidR="003E7DB1" w:rsidRPr="00082D2A" w:rsidRDefault="000858DF" w:rsidP="00220EB4">
      <w:pPr>
        <w:pStyle w:val="ListParagraph"/>
        <w:numPr>
          <w:ilvl w:val="0"/>
          <w:numId w:val="75"/>
        </w:numPr>
        <w:rPr>
          <w:rFonts w:ascii="Arial" w:hAnsi="Arial" w:cs="Arial"/>
          <w:b/>
          <w:i/>
          <w:szCs w:val="24"/>
        </w:rPr>
      </w:pPr>
      <w:r w:rsidRPr="00082D2A">
        <w:rPr>
          <w:rFonts w:ascii="Arial" w:hAnsi="Arial" w:cs="Arial"/>
          <w:b/>
          <w:i/>
          <w:szCs w:val="24"/>
        </w:rPr>
        <w:t xml:space="preserve">Enrollment Report </w:t>
      </w:r>
    </w:p>
    <w:p w14:paraId="48AFEFE9" w14:textId="77777777" w:rsidR="000858DF" w:rsidRPr="00082D2A" w:rsidRDefault="000858DF" w:rsidP="00220EB4">
      <w:pPr>
        <w:pStyle w:val="ListParagraph"/>
        <w:numPr>
          <w:ilvl w:val="1"/>
          <w:numId w:val="75"/>
        </w:numPr>
        <w:rPr>
          <w:rFonts w:ascii="Arial" w:hAnsi="Arial" w:cs="Arial"/>
          <w:b/>
          <w:i/>
          <w:szCs w:val="24"/>
        </w:rPr>
      </w:pPr>
      <w:r w:rsidRPr="00082D2A">
        <w:rPr>
          <w:rFonts w:ascii="Arial" w:hAnsi="Arial" w:cs="Arial"/>
          <w:b/>
          <w:i/>
          <w:szCs w:val="24"/>
        </w:rPr>
        <w:t>Delivered to DSMB within 7 days after 1</w:t>
      </w:r>
      <w:r w:rsidRPr="00082D2A">
        <w:rPr>
          <w:rFonts w:ascii="Arial" w:hAnsi="Arial" w:cs="Arial"/>
          <w:b/>
          <w:i/>
          <w:szCs w:val="24"/>
          <w:vertAlign w:val="superscript"/>
        </w:rPr>
        <w:t>st</w:t>
      </w:r>
      <w:r w:rsidRPr="00082D2A">
        <w:rPr>
          <w:rFonts w:ascii="Arial" w:hAnsi="Arial" w:cs="Arial"/>
          <w:b/>
          <w:i/>
          <w:szCs w:val="24"/>
        </w:rPr>
        <w:t xml:space="preserve"> enrollment</w:t>
      </w:r>
    </w:p>
    <w:p w14:paraId="20938CB2" w14:textId="77777777" w:rsidR="000858DF" w:rsidRPr="00082D2A" w:rsidRDefault="00130CED" w:rsidP="00220EB4">
      <w:pPr>
        <w:pStyle w:val="ListParagraph"/>
        <w:numPr>
          <w:ilvl w:val="1"/>
          <w:numId w:val="75"/>
        </w:numPr>
        <w:rPr>
          <w:rFonts w:ascii="Arial" w:hAnsi="Arial" w:cs="Arial"/>
          <w:b/>
          <w:i/>
          <w:szCs w:val="24"/>
        </w:rPr>
      </w:pPr>
      <w:r w:rsidRPr="00082D2A">
        <w:rPr>
          <w:rFonts w:ascii="Arial" w:hAnsi="Arial" w:cs="Arial"/>
          <w:b/>
          <w:i/>
          <w:szCs w:val="24"/>
        </w:rPr>
        <w:t>Produced by Study Assistant</w:t>
      </w:r>
    </w:p>
    <w:p w14:paraId="57895457" w14:textId="77777777" w:rsidR="00130CED" w:rsidRPr="00220EB4" w:rsidRDefault="00130CED" w:rsidP="00220EB4">
      <w:pPr>
        <w:pStyle w:val="ListParagraph"/>
        <w:ind w:left="1080"/>
        <w:rPr>
          <w:rFonts w:ascii="Arial" w:hAnsi="Arial" w:cs="Arial"/>
          <w:i/>
          <w:szCs w:val="24"/>
        </w:rPr>
      </w:pPr>
    </w:p>
    <w:p w14:paraId="4A7578FA" w14:textId="77777777" w:rsidR="00035AD5" w:rsidRPr="00220EB4" w:rsidRDefault="00035AD5" w:rsidP="00220EB4">
      <w:pPr>
        <w:rPr>
          <w:rFonts w:ascii="Arial" w:hAnsi="Arial" w:cs="Arial"/>
          <w:szCs w:val="24"/>
        </w:rPr>
      </w:pPr>
    </w:p>
    <w:p w14:paraId="17AEF3D4" w14:textId="77777777" w:rsidR="00553829" w:rsidRPr="006246E4" w:rsidRDefault="00553829" w:rsidP="00A15965">
      <w:pPr>
        <w:ind w:left="-720"/>
        <w:rPr>
          <w:rFonts w:ascii="Arial" w:hAnsi="Arial" w:cs="Arial"/>
          <w:szCs w:val="24"/>
        </w:rPr>
      </w:pPr>
    </w:p>
    <w:p w14:paraId="2DCCB9CC" w14:textId="77777777" w:rsidR="00035AD5" w:rsidRDefault="00035AD5">
      <w:pPr>
        <w:widowControl/>
        <w:rPr>
          <w:rFonts w:ascii="Arial" w:hAnsi="Arial" w:cs="Arial"/>
          <w:b/>
        </w:rPr>
      </w:pPr>
      <w:bookmarkStart w:id="324" w:name="_Toc107981231"/>
      <w:bookmarkStart w:id="325" w:name="_Toc161564012"/>
      <w:bookmarkStart w:id="326" w:name="_Toc173055069"/>
      <w:bookmarkStart w:id="327" w:name="_Toc473201704"/>
      <w:bookmarkStart w:id="328" w:name="_Toc261871562"/>
      <w:bookmarkStart w:id="329" w:name="_Toc261875422"/>
      <w:bookmarkEnd w:id="323"/>
      <w:r>
        <w:rPr>
          <w:rFonts w:ascii="Arial" w:hAnsi="Arial" w:cs="Arial"/>
          <w:i/>
        </w:rPr>
        <w:br w:type="page"/>
      </w:r>
    </w:p>
    <w:p w14:paraId="2200A047" w14:textId="77777777" w:rsidR="004C6B64" w:rsidRPr="00A606B0" w:rsidRDefault="00616AB9" w:rsidP="00A606B0">
      <w:pPr>
        <w:pStyle w:val="Heading1"/>
        <w:ind w:left="-360"/>
        <w:rPr>
          <w:rFonts w:ascii="Arial" w:hAnsi="Arial" w:cs="Arial"/>
          <w:i w:val="0"/>
        </w:rPr>
      </w:pPr>
      <w:bookmarkStart w:id="330" w:name="_Toc496173872"/>
      <w:r w:rsidRPr="00A606B0">
        <w:rPr>
          <w:rFonts w:ascii="Arial" w:hAnsi="Arial" w:cs="Arial"/>
          <w:i w:val="0"/>
        </w:rPr>
        <w:lastRenderedPageBreak/>
        <w:t>19</w:t>
      </w:r>
      <w:r w:rsidR="00F33851" w:rsidRPr="00A606B0">
        <w:rPr>
          <w:rFonts w:ascii="Arial" w:hAnsi="Arial" w:cs="Arial"/>
          <w:i w:val="0"/>
        </w:rPr>
        <w:t>.0</w:t>
      </w:r>
      <w:r w:rsidR="00B61B11" w:rsidRPr="00A606B0">
        <w:rPr>
          <w:rFonts w:ascii="Arial" w:hAnsi="Arial" w:cs="Arial"/>
          <w:i w:val="0"/>
        </w:rPr>
        <w:t xml:space="preserve"> </w:t>
      </w:r>
      <w:r w:rsidR="004C6B64" w:rsidRPr="00A606B0">
        <w:rPr>
          <w:rFonts w:ascii="Arial" w:hAnsi="Arial" w:cs="Arial"/>
          <w:i w:val="0"/>
        </w:rPr>
        <w:t>S</w:t>
      </w:r>
      <w:r w:rsidR="00F34775" w:rsidRPr="00A606B0">
        <w:rPr>
          <w:rFonts w:ascii="Arial" w:hAnsi="Arial" w:cs="Arial"/>
          <w:i w:val="0"/>
        </w:rPr>
        <w:t>tudy</w:t>
      </w:r>
      <w:r w:rsidR="004C6B64" w:rsidRPr="00A606B0">
        <w:rPr>
          <w:rFonts w:ascii="Arial" w:hAnsi="Arial" w:cs="Arial"/>
          <w:i w:val="0"/>
        </w:rPr>
        <w:t xml:space="preserve"> C</w:t>
      </w:r>
      <w:r w:rsidR="00F34775" w:rsidRPr="00A606B0">
        <w:rPr>
          <w:rFonts w:ascii="Arial" w:hAnsi="Arial" w:cs="Arial"/>
          <w:i w:val="0"/>
        </w:rPr>
        <w:t>ompletion and</w:t>
      </w:r>
      <w:r w:rsidR="004C6B64" w:rsidRPr="00A606B0">
        <w:rPr>
          <w:rFonts w:ascii="Arial" w:hAnsi="Arial" w:cs="Arial"/>
          <w:i w:val="0"/>
        </w:rPr>
        <w:t xml:space="preserve"> C</w:t>
      </w:r>
      <w:r w:rsidR="00F34775" w:rsidRPr="00A606B0">
        <w:rPr>
          <w:rFonts w:ascii="Arial" w:hAnsi="Arial" w:cs="Arial"/>
          <w:i w:val="0"/>
        </w:rPr>
        <w:t>loseout</w:t>
      </w:r>
      <w:r w:rsidR="004C6B64" w:rsidRPr="00A606B0">
        <w:rPr>
          <w:rFonts w:ascii="Arial" w:hAnsi="Arial" w:cs="Arial"/>
          <w:i w:val="0"/>
        </w:rPr>
        <w:t xml:space="preserve"> P</w:t>
      </w:r>
      <w:r w:rsidR="00F34775" w:rsidRPr="00A606B0">
        <w:rPr>
          <w:rFonts w:ascii="Arial" w:hAnsi="Arial" w:cs="Arial"/>
          <w:i w:val="0"/>
        </w:rPr>
        <w:t>rocedures</w:t>
      </w:r>
      <w:bookmarkEnd w:id="324"/>
      <w:bookmarkEnd w:id="325"/>
      <w:bookmarkEnd w:id="326"/>
      <w:bookmarkEnd w:id="327"/>
      <w:bookmarkEnd w:id="328"/>
      <w:bookmarkEnd w:id="329"/>
      <w:bookmarkEnd w:id="330"/>
    </w:p>
    <w:p w14:paraId="0D117D1E" w14:textId="77777777" w:rsidR="003911B2" w:rsidRDefault="004C6B64" w:rsidP="00220EB4">
      <w:pPr>
        <w:tabs>
          <w:tab w:val="left" w:pos="-2160"/>
          <w:tab w:val="left" w:pos="-144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contextualSpacing/>
        <w:rPr>
          <w:rFonts w:ascii="Arial" w:hAnsi="Arial" w:cs="Arial"/>
          <w:szCs w:val="24"/>
        </w:rPr>
      </w:pPr>
      <w:r w:rsidRPr="006246E4" w:rsidDel="004A6B23">
        <w:rPr>
          <w:rFonts w:ascii="Arial" w:hAnsi="Arial" w:cs="Arial"/>
          <w:szCs w:val="24"/>
        </w:rPr>
        <w:t>Study close</w:t>
      </w:r>
      <w:r w:rsidR="00ED79E5" w:rsidDel="004A6B23">
        <w:rPr>
          <w:rFonts w:ascii="Arial" w:hAnsi="Arial" w:cs="Arial"/>
          <w:szCs w:val="24"/>
        </w:rPr>
        <w:t>-</w:t>
      </w:r>
      <w:r w:rsidRPr="006246E4" w:rsidDel="004A6B23">
        <w:rPr>
          <w:rFonts w:ascii="Arial" w:hAnsi="Arial" w:cs="Arial"/>
          <w:szCs w:val="24"/>
        </w:rPr>
        <w:t>out activities are performed to confirm that the site investigator’s study obligations have been met and post</w:t>
      </w:r>
      <w:r w:rsidR="00DB4EB8" w:rsidDel="004A6B23">
        <w:rPr>
          <w:rFonts w:ascii="Arial" w:hAnsi="Arial" w:cs="Arial"/>
          <w:szCs w:val="24"/>
        </w:rPr>
        <w:t>-</w:t>
      </w:r>
      <w:r w:rsidRPr="006246E4" w:rsidDel="004A6B23">
        <w:rPr>
          <w:rFonts w:ascii="Arial" w:hAnsi="Arial" w:cs="Arial"/>
          <w:szCs w:val="24"/>
        </w:rPr>
        <w:t xml:space="preserve">study obligations are understood. </w:t>
      </w:r>
      <w:r w:rsidR="00437644" w:rsidDel="004A6B23">
        <w:rPr>
          <w:rFonts w:ascii="Arial" w:hAnsi="Arial" w:cs="Arial"/>
          <w:szCs w:val="24"/>
        </w:rPr>
        <w:t xml:space="preserve"> </w:t>
      </w:r>
      <w:r w:rsidR="00437644">
        <w:rPr>
          <w:rFonts w:ascii="Arial" w:hAnsi="Arial" w:cs="Arial"/>
          <w:szCs w:val="24"/>
        </w:rPr>
        <w:t xml:space="preserve">This section of the MOOP should briefly outline the </w:t>
      </w:r>
      <w:r w:rsidR="00855441">
        <w:rPr>
          <w:rFonts w:ascii="Arial" w:hAnsi="Arial" w:cs="Arial"/>
          <w:szCs w:val="24"/>
        </w:rPr>
        <w:t>S</w:t>
      </w:r>
      <w:r w:rsidR="00437644">
        <w:rPr>
          <w:rFonts w:ascii="Arial" w:hAnsi="Arial" w:cs="Arial"/>
          <w:szCs w:val="24"/>
        </w:rPr>
        <w:t xml:space="preserve">tudy </w:t>
      </w:r>
      <w:r w:rsidR="00855441">
        <w:rPr>
          <w:rFonts w:ascii="Arial" w:hAnsi="Arial" w:cs="Arial"/>
          <w:szCs w:val="24"/>
        </w:rPr>
        <w:t>C</w:t>
      </w:r>
      <w:r w:rsidR="00437644">
        <w:rPr>
          <w:rFonts w:ascii="Arial" w:hAnsi="Arial" w:cs="Arial"/>
          <w:szCs w:val="24"/>
        </w:rPr>
        <w:t xml:space="preserve">ompletion and </w:t>
      </w:r>
      <w:r w:rsidR="00855441">
        <w:rPr>
          <w:rFonts w:ascii="Arial" w:hAnsi="Arial" w:cs="Arial"/>
          <w:szCs w:val="24"/>
        </w:rPr>
        <w:t>C</w:t>
      </w:r>
      <w:r w:rsidR="00437644">
        <w:rPr>
          <w:rFonts w:ascii="Arial" w:hAnsi="Arial" w:cs="Arial"/>
          <w:szCs w:val="24"/>
        </w:rPr>
        <w:t xml:space="preserve">lose-out procedures.  Details should be included in the subsequent sections. </w:t>
      </w:r>
    </w:p>
    <w:p w14:paraId="72F999A6" w14:textId="77777777" w:rsidR="003911B2" w:rsidRDefault="003911B2" w:rsidP="00220EB4">
      <w:pPr>
        <w:tabs>
          <w:tab w:val="left" w:pos="-2160"/>
          <w:tab w:val="left" w:pos="-144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contextualSpacing/>
        <w:rPr>
          <w:rFonts w:ascii="Arial" w:hAnsi="Arial" w:cs="Arial"/>
          <w:szCs w:val="24"/>
        </w:rPr>
      </w:pPr>
    </w:p>
    <w:p w14:paraId="6C886685" w14:textId="77777777" w:rsidR="004C6B64" w:rsidRPr="008965A1" w:rsidRDefault="00437644" w:rsidP="00220EB4">
      <w:pPr>
        <w:tabs>
          <w:tab w:val="left" w:pos="-2160"/>
          <w:tab w:val="left" w:pos="-144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contextualSpacing/>
        <w:rPr>
          <w:rFonts w:ascii="Arial" w:hAnsi="Arial" w:cs="Arial"/>
          <w:b/>
          <w:i/>
          <w:szCs w:val="24"/>
        </w:rPr>
      </w:pPr>
      <w:r w:rsidRPr="008965A1">
        <w:rPr>
          <w:rFonts w:ascii="Arial" w:hAnsi="Arial" w:cs="Arial"/>
          <w:b/>
          <w:i/>
          <w:szCs w:val="24"/>
        </w:rPr>
        <w:t xml:space="preserve">Examples of </w:t>
      </w:r>
      <w:r w:rsidR="00855441" w:rsidRPr="008965A1">
        <w:rPr>
          <w:rFonts w:ascii="Arial" w:hAnsi="Arial" w:cs="Arial"/>
          <w:b/>
          <w:i/>
          <w:szCs w:val="24"/>
        </w:rPr>
        <w:t>C</w:t>
      </w:r>
      <w:r w:rsidR="004C6B64" w:rsidRPr="008965A1">
        <w:rPr>
          <w:rFonts w:ascii="Arial" w:hAnsi="Arial" w:cs="Arial"/>
          <w:b/>
          <w:i/>
          <w:szCs w:val="24"/>
        </w:rPr>
        <w:t>lose</w:t>
      </w:r>
      <w:r w:rsidR="00855441" w:rsidRPr="008965A1">
        <w:rPr>
          <w:rFonts w:ascii="Arial" w:hAnsi="Arial" w:cs="Arial"/>
          <w:b/>
          <w:i/>
          <w:szCs w:val="24"/>
        </w:rPr>
        <w:t>-</w:t>
      </w:r>
      <w:r w:rsidR="004C6B64" w:rsidRPr="008965A1">
        <w:rPr>
          <w:rFonts w:ascii="Arial" w:hAnsi="Arial" w:cs="Arial"/>
          <w:b/>
          <w:i/>
          <w:szCs w:val="24"/>
        </w:rPr>
        <w:t>out activities include, but are not limited to, the following:</w:t>
      </w:r>
    </w:p>
    <w:p w14:paraId="47D1E7D7"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 xml:space="preserve">Verification that study procedures have been completed, data </w:t>
      </w:r>
      <w:r w:rsidR="00DB4EB8" w:rsidRPr="008965A1">
        <w:rPr>
          <w:rFonts w:ascii="Arial" w:hAnsi="Arial" w:cs="Arial"/>
          <w:b/>
          <w:i/>
          <w:szCs w:val="24"/>
        </w:rPr>
        <w:t xml:space="preserve">have been </w:t>
      </w:r>
      <w:r w:rsidRPr="008965A1">
        <w:rPr>
          <w:rFonts w:ascii="Arial" w:hAnsi="Arial" w:cs="Arial"/>
          <w:b/>
          <w:i/>
          <w:szCs w:val="24"/>
        </w:rPr>
        <w:t xml:space="preserve">collected, and study </w:t>
      </w:r>
      <w:r w:rsidR="005266F1" w:rsidRPr="008965A1">
        <w:rPr>
          <w:rFonts w:ascii="Arial" w:hAnsi="Arial" w:cs="Arial"/>
          <w:b/>
          <w:i/>
          <w:szCs w:val="24"/>
        </w:rPr>
        <w:t>intervention</w:t>
      </w:r>
      <w:r w:rsidR="00566C5E" w:rsidRPr="008965A1">
        <w:rPr>
          <w:rFonts w:ascii="Arial" w:hAnsi="Arial" w:cs="Arial"/>
          <w:b/>
          <w:i/>
          <w:szCs w:val="24"/>
        </w:rPr>
        <w:t>(s)</w:t>
      </w:r>
      <w:r w:rsidRPr="008965A1">
        <w:rPr>
          <w:rFonts w:ascii="Arial" w:hAnsi="Arial" w:cs="Arial"/>
          <w:b/>
          <w:i/>
          <w:szCs w:val="24"/>
        </w:rPr>
        <w:t xml:space="preserve"> and supplies are returned to the responsible party or prepared for destruction </w:t>
      </w:r>
    </w:p>
    <w:p w14:paraId="5AB7EFC1"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Assurance that all data queries have been completed</w:t>
      </w:r>
    </w:p>
    <w:p w14:paraId="5D75B859"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Assurance that correspondence and study files are accessible for external audit</w:t>
      </w:r>
      <w:r w:rsidR="00566C5E" w:rsidRPr="008965A1">
        <w:rPr>
          <w:rFonts w:ascii="Arial" w:hAnsi="Arial" w:cs="Arial"/>
          <w:b/>
          <w:i/>
          <w:szCs w:val="24"/>
        </w:rPr>
        <w:t>s</w:t>
      </w:r>
    </w:p>
    <w:p w14:paraId="082E0421"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Reminder to investigators of the</w:t>
      </w:r>
      <w:r w:rsidR="00566C5E" w:rsidRPr="008965A1">
        <w:rPr>
          <w:rFonts w:ascii="Arial" w:hAnsi="Arial" w:cs="Arial"/>
          <w:b/>
          <w:i/>
          <w:szCs w:val="24"/>
        </w:rPr>
        <w:t>ir</w:t>
      </w:r>
      <w:r w:rsidRPr="008965A1">
        <w:rPr>
          <w:rFonts w:ascii="Arial" w:hAnsi="Arial" w:cs="Arial"/>
          <w:b/>
          <w:i/>
          <w:szCs w:val="24"/>
        </w:rPr>
        <w:t xml:space="preserve"> ongoing responsibility to maintain study records and to report any relevant study information to </w:t>
      </w:r>
      <w:r w:rsidR="00566C5E" w:rsidRPr="008965A1">
        <w:rPr>
          <w:rFonts w:ascii="Arial" w:hAnsi="Arial" w:cs="Arial"/>
          <w:b/>
          <w:i/>
          <w:szCs w:val="24"/>
        </w:rPr>
        <w:t xml:space="preserve">the </w:t>
      </w:r>
      <w:r w:rsidR="005A687C" w:rsidRPr="008965A1">
        <w:rPr>
          <w:rFonts w:ascii="Arial" w:hAnsi="Arial" w:cs="Arial"/>
          <w:b/>
          <w:i/>
          <w:szCs w:val="24"/>
        </w:rPr>
        <w:t>NIAMS</w:t>
      </w:r>
      <w:r w:rsidRPr="008965A1">
        <w:rPr>
          <w:rFonts w:ascii="Arial" w:hAnsi="Arial" w:cs="Arial"/>
          <w:b/>
          <w:i/>
          <w:szCs w:val="24"/>
        </w:rPr>
        <w:t xml:space="preserve"> </w:t>
      </w:r>
    </w:p>
    <w:p w14:paraId="686118A3" w14:textId="77777777" w:rsidR="004C6B6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 xml:space="preserve">Assurance that the investigator will notify the IRB of </w:t>
      </w:r>
      <w:r w:rsidR="00566C5E" w:rsidRPr="008965A1">
        <w:rPr>
          <w:rFonts w:ascii="Arial" w:hAnsi="Arial" w:cs="Arial"/>
          <w:b/>
          <w:i/>
          <w:szCs w:val="24"/>
        </w:rPr>
        <w:t xml:space="preserve">the </w:t>
      </w:r>
      <w:r w:rsidRPr="008965A1">
        <w:rPr>
          <w:rFonts w:ascii="Arial" w:hAnsi="Arial" w:cs="Arial"/>
          <w:b/>
          <w:i/>
          <w:szCs w:val="24"/>
        </w:rPr>
        <w:t>study</w:t>
      </w:r>
      <w:r w:rsidR="00566C5E" w:rsidRPr="008965A1">
        <w:rPr>
          <w:rFonts w:ascii="Arial" w:hAnsi="Arial" w:cs="Arial"/>
          <w:b/>
          <w:i/>
          <w:szCs w:val="24"/>
        </w:rPr>
        <w:t>’s</w:t>
      </w:r>
      <w:r w:rsidRPr="008965A1">
        <w:rPr>
          <w:rFonts w:ascii="Arial" w:hAnsi="Arial" w:cs="Arial"/>
          <w:b/>
          <w:i/>
          <w:szCs w:val="24"/>
        </w:rPr>
        <w:t xml:space="preserve"> completion and </w:t>
      </w:r>
      <w:r w:rsidR="00566C5E" w:rsidRPr="008965A1">
        <w:rPr>
          <w:rFonts w:ascii="Arial" w:hAnsi="Arial" w:cs="Arial"/>
          <w:b/>
          <w:i/>
          <w:szCs w:val="24"/>
        </w:rPr>
        <w:t xml:space="preserve">store </w:t>
      </w:r>
      <w:r w:rsidRPr="008965A1">
        <w:rPr>
          <w:rFonts w:ascii="Arial" w:hAnsi="Arial" w:cs="Arial"/>
          <w:b/>
          <w:i/>
          <w:szCs w:val="24"/>
        </w:rPr>
        <w:t>a copy of the notification</w:t>
      </w:r>
    </w:p>
    <w:p w14:paraId="6FFB1D53" w14:textId="77777777" w:rsidR="00437644" w:rsidRPr="008965A1" w:rsidRDefault="004C6B6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 xml:space="preserve">Preparation of a report summarizing </w:t>
      </w:r>
      <w:r w:rsidR="00566C5E" w:rsidRPr="008965A1">
        <w:rPr>
          <w:rFonts w:ascii="Arial" w:hAnsi="Arial" w:cs="Arial"/>
          <w:b/>
          <w:i/>
          <w:szCs w:val="24"/>
        </w:rPr>
        <w:t xml:space="preserve">the </w:t>
      </w:r>
      <w:r w:rsidRPr="008965A1">
        <w:rPr>
          <w:rFonts w:ascii="Arial" w:hAnsi="Arial" w:cs="Arial"/>
          <w:b/>
          <w:i/>
          <w:szCs w:val="24"/>
        </w:rPr>
        <w:t>study</w:t>
      </w:r>
      <w:r w:rsidR="00566C5E" w:rsidRPr="008965A1">
        <w:rPr>
          <w:rFonts w:ascii="Arial" w:hAnsi="Arial" w:cs="Arial"/>
          <w:b/>
          <w:i/>
          <w:szCs w:val="24"/>
        </w:rPr>
        <w:t>’s</w:t>
      </w:r>
      <w:r w:rsidRPr="008965A1">
        <w:rPr>
          <w:rFonts w:ascii="Arial" w:hAnsi="Arial" w:cs="Arial"/>
          <w:b/>
          <w:i/>
          <w:szCs w:val="24"/>
        </w:rPr>
        <w:t xml:space="preserve"> conduct</w:t>
      </w:r>
    </w:p>
    <w:p w14:paraId="0FA0D983" w14:textId="77777777" w:rsidR="00681453" w:rsidRPr="008965A1" w:rsidRDefault="00437644" w:rsidP="00220EB4">
      <w:pPr>
        <w:numPr>
          <w:ilvl w:val="0"/>
          <w:numId w:val="6"/>
        </w:numPr>
        <w:tabs>
          <w:tab w:val="clear" w:pos="864"/>
          <w:tab w:val="left" w:pos="90"/>
        </w:tabs>
        <w:ind w:left="87" w:hanging="418"/>
        <w:contextualSpacing/>
        <w:rPr>
          <w:rFonts w:ascii="Arial" w:hAnsi="Arial" w:cs="Arial"/>
          <w:b/>
          <w:i/>
          <w:szCs w:val="24"/>
        </w:rPr>
      </w:pPr>
      <w:r w:rsidRPr="008965A1">
        <w:rPr>
          <w:rFonts w:ascii="Arial" w:hAnsi="Arial" w:cs="Arial"/>
          <w:b/>
          <w:i/>
          <w:szCs w:val="24"/>
        </w:rPr>
        <w:t>Participant notification of the study completion</w:t>
      </w:r>
    </w:p>
    <w:p w14:paraId="28C540D8" w14:textId="77777777" w:rsidR="004C6B64" w:rsidRDefault="004C6B64" w:rsidP="00670C7F">
      <w:pPr>
        <w:tabs>
          <w:tab w:val="left" w:pos="-360"/>
        </w:tabs>
        <w:ind w:left="-360"/>
        <w:contextualSpacing/>
        <w:rPr>
          <w:rFonts w:ascii="Arial" w:hAnsi="Arial" w:cs="Arial"/>
          <w:szCs w:val="24"/>
        </w:rPr>
      </w:pPr>
    </w:p>
    <w:p w14:paraId="32557889" w14:textId="77777777" w:rsidR="005F380E" w:rsidRDefault="005F380E" w:rsidP="00670C7F">
      <w:pPr>
        <w:tabs>
          <w:tab w:val="left" w:pos="-360"/>
        </w:tabs>
        <w:ind w:left="-360"/>
        <w:contextualSpacing/>
        <w:rPr>
          <w:rFonts w:ascii="Arial" w:hAnsi="Arial" w:cs="Arial"/>
          <w:szCs w:val="24"/>
        </w:rPr>
      </w:pPr>
      <w:r>
        <w:rPr>
          <w:rFonts w:ascii="Arial" w:hAnsi="Arial" w:cs="Arial"/>
          <w:szCs w:val="24"/>
        </w:rPr>
        <w:t>Additional close-out activities can be fo</w:t>
      </w:r>
      <w:r w:rsidRPr="005F380E">
        <w:rPr>
          <w:rFonts w:ascii="Arial" w:hAnsi="Arial" w:cs="Arial"/>
          <w:szCs w:val="24"/>
        </w:rPr>
        <w:t xml:space="preserve">und in </w:t>
      </w:r>
      <w:r w:rsidRPr="005F380E">
        <w:rPr>
          <w:rFonts w:ascii="Arial" w:hAnsi="Arial" w:cs="Arial"/>
          <w:b/>
          <w:szCs w:val="24"/>
        </w:rPr>
        <w:t>Appendix F</w:t>
      </w:r>
      <w:r w:rsidRPr="005F380E">
        <w:rPr>
          <w:rFonts w:ascii="Arial" w:hAnsi="Arial" w:cs="Arial"/>
          <w:szCs w:val="24"/>
        </w:rPr>
        <w:t>.</w:t>
      </w:r>
    </w:p>
    <w:p w14:paraId="13FDDFFC" w14:textId="77777777" w:rsidR="003911B2" w:rsidRDefault="003911B2" w:rsidP="008829A1">
      <w:pPr>
        <w:tabs>
          <w:tab w:val="left" w:pos="-360"/>
        </w:tabs>
        <w:ind w:left="-360"/>
        <w:rPr>
          <w:rFonts w:ascii="Arial" w:hAnsi="Arial" w:cs="Arial"/>
          <w:szCs w:val="24"/>
        </w:rPr>
      </w:pPr>
    </w:p>
    <w:p w14:paraId="0D869394" w14:textId="77777777" w:rsidR="003911B2" w:rsidRDefault="003911B2" w:rsidP="008829A1">
      <w:pPr>
        <w:tabs>
          <w:tab w:val="left" w:pos="-360"/>
        </w:tabs>
        <w:ind w:left="-360"/>
        <w:rPr>
          <w:rFonts w:ascii="Arial" w:hAnsi="Arial" w:cs="Arial"/>
          <w:szCs w:val="24"/>
        </w:rPr>
      </w:pPr>
    </w:p>
    <w:p w14:paraId="7ED83DBF" w14:textId="77777777" w:rsidR="004C6B64" w:rsidRPr="006246E4" w:rsidRDefault="00F33851" w:rsidP="000965EC">
      <w:pPr>
        <w:pStyle w:val="Heading2"/>
      </w:pPr>
      <w:bookmarkStart w:id="331" w:name="_Toc107981232"/>
      <w:bookmarkStart w:id="332" w:name="_Toc161564013"/>
      <w:bookmarkStart w:id="333" w:name="_Toc173055070"/>
      <w:bookmarkStart w:id="334" w:name="_Toc261871563"/>
      <w:bookmarkStart w:id="335" w:name="_Toc261875423"/>
      <w:bookmarkStart w:id="336" w:name="_Toc473201705"/>
      <w:bookmarkStart w:id="337" w:name="_Toc496173873"/>
      <w:r>
        <w:t>1</w:t>
      </w:r>
      <w:r w:rsidR="003D19EC">
        <w:t>9</w:t>
      </w:r>
      <w:r>
        <w:t>.</w:t>
      </w:r>
      <w:r w:rsidR="004C6B64" w:rsidRPr="006246E4">
        <w:t>1 Participant Notification</w:t>
      </w:r>
      <w:bookmarkEnd w:id="331"/>
      <w:bookmarkEnd w:id="332"/>
      <w:bookmarkEnd w:id="333"/>
      <w:bookmarkEnd w:id="334"/>
      <w:bookmarkEnd w:id="335"/>
      <w:bookmarkEnd w:id="336"/>
      <w:bookmarkEnd w:id="337"/>
    </w:p>
    <w:p w14:paraId="48C5D64D" w14:textId="77777777" w:rsidR="00774448" w:rsidRDefault="00882E72" w:rsidP="008829A1">
      <w:pPr>
        <w:ind w:left="-360"/>
        <w:rPr>
          <w:rFonts w:ascii="Arial" w:hAnsi="Arial" w:cs="Arial"/>
          <w:szCs w:val="24"/>
        </w:rPr>
      </w:pPr>
      <w:r w:rsidDel="004A6B23">
        <w:rPr>
          <w:rFonts w:ascii="Arial" w:hAnsi="Arial" w:cs="Arial"/>
          <w:szCs w:val="24"/>
        </w:rPr>
        <w:t>In this section of the</w:t>
      </w:r>
      <w:r>
        <w:rPr>
          <w:rFonts w:ascii="Arial" w:hAnsi="Arial" w:cs="Arial"/>
          <w:szCs w:val="24"/>
        </w:rPr>
        <w:t xml:space="preserve"> MOOP, please include the site’s</w:t>
      </w:r>
      <w:r w:rsidDel="004A6B23">
        <w:rPr>
          <w:rFonts w:ascii="Arial" w:hAnsi="Arial" w:cs="Arial"/>
          <w:szCs w:val="24"/>
        </w:rPr>
        <w:t xml:space="preserve"> plan </w:t>
      </w:r>
      <w:r>
        <w:rPr>
          <w:rFonts w:ascii="Arial" w:hAnsi="Arial" w:cs="Arial"/>
          <w:szCs w:val="24"/>
        </w:rPr>
        <w:t xml:space="preserve">to notify </w:t>
      </w:r>
      <w:r w:rsidDel="004A6B23">
        <w:rPr>
          <w:rFonts w:ascii="Arial" w:hAnsi="Arial" w:cs="Arial"/>
          <w:szCs w:val="24"/>
        </w:rPr>
        <w:t>participant</w:t>
      </w:r>
      <w:r>
        <w:rPr>
          <w:rFonts w:ascii="Arial" w:hAnsi="Arial" w:cs="Arial"/>
          <w:szCs w:val="24"/>
        </w:rPr>
        <w:t>s</w:t>
      </w:r>
      <w:r w:rsidDel="004A6B23">
        <w:rPr>
          <w:rFonts w:ascii="Arial" w:hAnsi="Arial" w:cs="Arial"/>
          <w:szCs w:val="24"/>
        </w:rPr>
        <w:t xml:space="preserve"> when the study is </w:t>
      </w:r>
      <w:r>
        <w:rPr>
          <w:rFonts w:ascii="Arial" w:hAnsi="Arial" w:cs="Arial"/>
          <w:szCs w:val="24"/>
        </w:rPr>
        <w:t>complete</w:t>
      </w:r>
      <w:r w:rsidDel="004A6B23">
        <w:rPr>
          <w:rFonts w:ascii="Arial" w:hAnsi="Arial" w:cs="Arial"/>
          <w:szCs w:val="24"/>
        </w:rPr>
        <w:t>.</w:t>
      </w:r>
      <w:r>
        <w:rPr>
          <w:rFonts w:ascii="Arial" w:hAnsi="Arial" w:cs="Arial"/>
          <w:szCs w:val="24"/>
        </w:rPr>
        <w:t xml:space="preserve"> </w:t>
      </w:r>
      <w:r w:rsidR="00437644">
        <w:rPr>
          <w:rFonts w:ascii="Arial" w:hAnsi="Arial" w:cs="Arial"/>
          <w:szCs w:val="24"/>
        </w:rPr>
        <w:t>The</w:t>
      </w:r>
      <w:r w:rsidR="004C6B64" w:rsidRPr="006246E4">
        <w:rPr>
          <w:rFonts w:ascii="Arial" w:hAnsi="Arial" w:cs="Arial"/>
          <w:szCs w:val="24"/>
        </w:rPr>
        <w:t xml:space="preserve"> Principal Investigator and </w:t>
      </w:r>
      <w:r w:rsidR="005266F1">
        <w:rPr>
          <w:rFonts w:ascii="Arial" w:hAnsi="Arial" w:cs="Arial"/>
          <w:szCs w:val="24"/>
        </w:rPr>
        <w:t xml:space="preserve">study staff should </w:t>
      </w:r>
      <w:r w:rsidR="004C6B64" w:rsidRPr="006246E4">
        <w:rPr>
          <w:rFonts w:ascii="Arial" w:hAnsi="Arial" w:cs="Arial"/>
          <w:szCs w:val="24"/>
        </w:rPr>
        <w:t xml:space="preserve">develop a plan to notify participants that the study is over, ask whether they would like to be informed of the results, and thank them for their participation. It may include either the first article or </w:t>
      </w:r>
      <w:r w:rsidR="00DB4EB8">
        <w:rPr>
          <w:rFonts w:ascii="Arial" w:hAnsi="Arial" w:cs="Arial"/>
          <w:szCs w:val="24"/>
        </w:rPr>
        <w:t xml:space="preserve">a </w:t>
      </w:r>
      <w:r w:rsidR="004C6B64" w:rsidRPr="006246E4">
        <w:rPr>
          <w:rFonts w:ascii="Arial" w:hAnsi="Arial" w:cs="Arial"/>
          <w:szCs w:val="24"/>
        </w:rPr>
        <w:t>reference to the article.</w:t>
      </w:r>
      <w:r w:rsidR="00BC7A38">
        <w:rPr>
          <w:rFonts w:ascii="Arial" w:hAnsi="Arial" w:cs="Arial"/>
          <w:szCs w:val="24"/>
        </w:rPr>
        <w:t xml:space="preserve"> </w:t>
      </w:r>
      <w:bookmarkStart w:id="338" w:name="_Toc107981233"/>
      <w:bookmarkStart w:id="339" w:name="_Toc161564014"/>
      <w:bookmarkStart w:id="340" w:name="_Toc261871564"/>
      <w:bookmarkStart w:id="341" w:name="_Toc261875424"/>
      <w:bookmarkStart w:id="342" w:name="_Toc511794406"/>
      <w:bookmarkStart w:id="343" w:name="_Toc161564018"/>
      <w:bookmarkStart w:id="344" w:name="_Toc173055075"/>
    </w:p>
    <w:p w14:paraId="68BB2302" w14:textId="77777777" w:rsidR="00501C7E" w:rsidRDefault="00501C7E" w:rsidP="008829A1">
      <w:pPr>
        <w:ind w:left="-360"/>
        <w:rPr>
          <w:rFonts w:ascii="Arial" w:hAnsi="Arial" w:cs="Arial"/>
          <w:szCs w:val="24"/>
        </w:rPr>
      </w:pPr>
    </w:p>
    <w:p w14:paraId="6E3AF82A" w14:textId="77777777" w:rsidR="00501C7E" w:rsidRDefault="00501C7E" w:rsidP="008829A1">
      <w:pPr>
        <w:ind w:left="-360"/>
        <w:rPr>
          <w:rFonts w:ascii="Arial" w:hAnsi="Arial" w:cs="Arial"/>
          <w:szCs w:val="24"/>
        </w:rPr>
      </w:pPr>
      <w:r>
        <w:rPr>
          <w:rFonts w:ascii="Arial" w:hAnsi="Arial" w:cs="Arial"/>
          <w:szCs w:val="24"/>
        </w:rPr>
        <w:t xml:space="preserve">If there is a written script to be used in a form </w:t>
      </w:r>
      <w:r w:rsidR="00BF6C46">
        <w:rPr>
          <w:rFonts w:ascii="Arial" w:hAnsi="Arial" w:cs="Arial"/>
          <w:szCs w:val="24"/>
        </w:rPr>
        <w:t xml:space="preserve">of a </w:t>
      </w:r>
      <w:r>
        <w:rPr>
          <w:rFonts w:ascii="Arial" w:hAnsi="Arial" w:cs="Arial"/>
          <w:szCs w:val="24"/>
        </w:rPr>
        <w:t>letter</w:t>
      </w:r>
      <w:r w:rsidR="00BF6C46">
        <w:rPr>
          <w:rFonts w:ascii="Arial" w:hAnsi="Arial" w:cs="Arial"/>
          <w:szCs w:val="24"/>
        </w:rPr>
        <w:t>/email</w:t>
      </w:r>
      <w:r>
        <w:rPr>
          <w:rFonts w:ascii="Arial" w:hAnsi="Arial" w:cs="Arial"/>
          <w:szCs w:val="24"/>
        </w:rPr>
        <w:t xml:space="preserve"> to participants, that should be included in this section.</w:t>
      </w:r>
    </w:p>
    <w:p w14:paraId="674F476F" w14:textId="77777777" w:rsidR="003911B2" w:rsidRDefault="003911B2" w:rsidP="008829A1">
      <w:pPr>
        <w:ind w:left="-360"/>
        <w:rPr>
          <w:rFonts w:ascii="Arial" w:hAnsi="Arial" w:cs="Arial"/>
          <w:szCs w:val="24"/>
        </w:rPr>
      </w:pPr>
    </w:p>
    <w:p w14:paraId="677467FB" w14:textId="77777777" w:rsidR="00614DC4" w:rsidRDefault="00614DC4">
      <w:pPr>
        <w:widowControl/>
        <w:rPr>
          <w:rFonts w:ascii="Arial" w:hAnsi="Arial" w:cs="Arial"/>
          <w:b/>
        </w:rPr>
      </w:pPr>
      <w:bookmarkStart w:id="345" w:name="_Toc473201706"/>
      <w:r>
        <w:rPr>
          <w:rFonts w:ascii="Arial" w:hAnsi="Arial" w:cs="Arial"/>
          <w:b/>
        </w:rPr>
        <w:br w:type="page"/>
      </w:r>
    </w:p>
    <w:p w14:paraId="77C5EF48" w14:textId="77777777" w:rsidR="0010262C" w:rsidRPr="00A606B0" w:rsidRDefault="00616AB9" w:rsidP="00A606B0">
      <w:pPr>
        <w:pStyle w:val="Heading1"/>
        <w:ind w:left="-360"/>
        <w:rPr>
          <w:rFonts w:ascii="Arial" w:hAnsi="Arial" w:cs="Arial"/>
          <w:i w:val="0"/>
        </w:rPr>
      </w:pPr>
      <w:bookmarkStart w:id="346" w:name="_Toc496173874"/>
      <w:r w:rsidRPr="00A606B0">
        <w:rPr>
          <w:rFonts w:ascii="Arial" w:hAnsi="Arial" w:cs="Arial"/>
          <w:i w:val="0"/>
        </w:rPr>
        <w:lastRenderedPageBreak/>
        <w:t>20</w:t>
      </w:r>
      <w:r w:rsidR="00F33851" w:rsidRPr="00A606B0">
        <w:rPr>
          <w:rFonts w:ascii="Arial" w:hAnsi="Arial" w:cs="Arial"/>
          <w:i w:val="0"/>
        </w:rPr>
        <w:t>.0</w:t>
      </w:r>
      <w:r w:rsidR="0010262C" w:rsidRPr="00A606B0">
        <w:rPr>
          <w:rFonts w:ascii="Arial" w:hAnsi="Arial" w:cs="Arial"/>
          <w:i w:val="0"/>
        </w:rPr>
        <w:t xml:space="preserve"> P</w:t>
      </w:r>
      <w:r w:rsidR="009451C1" w:rsidRPr="00A606B0">
        <w:rPr>
          <w:rFonts w:ascii="Arial" w:hAnsi="Arial" w:cs="Arial"/>
          <w:i w:val="0"/>
        </w:rPr>
        <w:t>olicies</w:t>
      </w:r>
      <w:bookmarkEnd w:id="345"/>
      <w:bookmarkEnd w:id="346"/>
      <w:r w:rsidR="0010262C" w:rsidRPr="00A606B0">
        <w:rPr>
          <w:rFonts w:ascii="Arial" w:hAnsi="Arial" w:cs="Arial"/>
          <w:i w:val="0"/>
        </w:rPr>
        <w:t xml:space="preserve"> </w:t>
      </w:r>
    </w:p>
    <w:p w14:paraId="7F799AF5" w14:textId="77777777" w:rsidR="0010262C" w:rsidRDefault="009121A9" w:rsidP="008829A1">
      <w:pPr>
        <w:ind w:left="-360"/>
        <w:rPr>
          <w:rFonts w:ascii="Arial" w:hAnsi="Arial" w:cs="Arial"/>
          <w:szCs w:val="24"/>
        </w:rPr>
      </w:pPr>
      <w:r w:rsidRPr="006246E4">
        <w:rPr>
          <w:rFonts w:ascii="Arial" w:hAnsi="Arial" w:cs="Arial"/>
          <w:szCs w:val="24"/>
        </w:rPr>
        <w:t>Th</w:t>
      </w:r>
      <w:r>
        <w:rPr>
          <w:rFonts w:ascii="Arial" w:hAnsi="Arial" w:cs="Arial"/>
          <w:szCs w:val="24"/>
        </w:rPr>
        <w:t xml:space="preserve">is section of the </w:t>
      </w:r>
      <w:r w:rsidR="0010262C" w:rsidRPr="006246E4">
        <w:rPr>
          <w:rFonts w:ascii="Arial" w:hAnsi="Arial" w:cs="Arial"/>
          <w:szCs w:val="24"/>
        </w:rPr>
        <w:t xml:space="preserve">MOOP </w:t>
      </w:r>
      <w:r w:rsidR="00882E72">
        <w:rPr>
          <w:rFonts w:ascii="Arial" w:hAnsi="Arial" w:cs="Arial"/>
          <w:szCs w:val="24"/>
        </w:rPr>
        <w:t xml:space="preserve">should </w:t>
      </w:r>
      <w:r w:rsidR="0010262C" w:rsidRPr="006246E4">
        <w:rPr>
          <w:rFonts w:ascii="Arial" w:hAnsi="Arial" w:cs="Arial"/>
          <w:szCs w:val="24"/>
        </w:rPr>
        <w:t xml:space="preserve">contain </w:t>
      </w:r>
      <w:r>
        <w:rPr>
          <w:rFonts w:ascii="Arial" w:hAnsi="Arial" w:cs="Arial"/>
          <w:szCs w:val="24"/>
        </w:rPr>
        <w:t>all policies relevant to the management of the study, for example</w:t>
      </w:r>
      <w:r w:rsidR="0010262C" w:rsidRPr="006246E4">
        <w:rPr>
          <w:rFonts w:ascii="Arial" w:hAnsi="Arial" w:cs="Arial"/>
          <w:szCs w:val="24"/>
        </w:rPr>
        <w:t xml:space="preserve"> </w:t>
      </w:r>
      <w:r>
        <w:rPr>
          <w:rFonts w:ascii="Arial" w:hAnsi="Arial" w:cs="Arial"/>
          <w:szCs w:val="24"/>
        </w:rPr>
        <w:t>policies regarding</w:t>
      </w:r>
      <w:r w:rsidR="0010262C" w:rsidRPr="006246E4">
        <w:rPr>
          <w:rFonts w:ascii="Arial" w:hAnsi="Arial" w:cs="Arial"/>
          <w:szCs w:val="24"/>
        </w:rPr>
        <w:t xml:space="preserve"> confidentiality and publication.</w:t>
      </w:r>
    </w:p>
    <w:p w14:paraId="773AA84E" w14:textId="77777777" w:rsidR="00501C7E" w:rsidRDefault="00501C7E">
      <w:pPr>
        <w:widowControl/>
        <w:rPr>
          <w:rFonts w:ascii="Arial" w:hAnsi="Arial" w:cs="Arial"/>
          <w:b/>
          <w:iCs/>
          <w:szCs w:val="24"/>
          <w:u w:val="single"/>
        </w:rPr>
      </w:pPr>
      <w:bookmarkStart w:id="347" w:name="_Toc511794404"/>
      <w:bookmarkStart w:id="348" w:name="_Toc161564016"/>
      <w:bookmarkStart w:id="349" w:name="_Toc173055073"/>
      <w:bookmarkStart w:id="350" w:name="_Toc473201707"/>
    </w:p>
    <w:p w14:paraId="2057A98E" w14:textId="77777777" w:rsidR="0010262C" w:rsidRPr="006246E4" w:rsidRDefault="00616AB9" w:rsidP="000965EC">
      <w:pPr>
        <w:pStyle w:val="Heading2"/>
      </w:pPr>
      <w:bookmarkStart w:id="351" w:name="_Toc496173875"/>
      <w:r>
        <w:t>20</w:t>
      </w:r>
      <w:r w:rsidR="009451C1">
        <w:t>.1</w:t>
      </w:r>
      <w:r w:rsidR="00B52838">
        <w:t xml:space="preserve"> </w:t>
      </w:r>
      <w:r w:rsidR="0010262C" w:rsidRPr="006246E4">
        <w:t>Confidentiality Procedure</w:t>
      </w:r>
      <w:bookmarkEnd w:id="347"/>
      <w:r w:rsidR="0010262C">
        <w:t>s</w:t>
      </w:r>
      <w:bookmarkEnd w:id="348"/>
      <w:bookmarkEnd w:id="349"/>
      <w:bookmarkEnd w:id="350"/>
      <w:bookmarkEnd w:id="351"/>
    </w:p>
    <w:p w14:paraId="5E1071BE" w14:textId="77777777" w:rsidR="0010262C" w:rsidRPr="006246E4" w:rsidRDefault="009121A9" w:rsidP="00670C7F">
      <w:pPr>
        <w:ind w:left="-360"/>
        <w:rPr>
          <w:rFonts w:ascii="Arial" w:hAnsi="Arial" w:cs="Arial"/>
          <w:szCs w:val="24"/>
        </w:rPr>
      </w:pPr>
      <w:r w:rsidDel="00D97FC1">
        <w:rPr>
          <w:rFonts w:ascii="Arial" w:hAnsi="Arial" w:cs="Arial"/>
          <w:szCs w:val="24"/>
        </w:rPr>
        <w:t xml:space="preserve">This section of the MOOP will discuss the safeguards </w:t>
      </w:r>
      <w:r>
        <w:rPr>
          <w:rFonts w:ascii="Arial" w:hAnsi="Arial" w:cs="Arial"/>
          <w:szCs w:val="24"/>
        </w:rPr>
        <w:t xml:space="preserve">that </w:t>
      </w:r>
      <w:r w:rsidDel="00D97FC1">
        <w:rPr>
          <w:rFonts w:ascii="Arial" w:hAnsi="Arial" w:cs="Arial"/>
          <w:szCs w:val="24"/>
        </w:rPr>
        <w:t xml:space="preserve">have been put in place by the PI to ensure participant confidentiality and data security. </w:t>
      </w:r>
      <w:r w:rsidR="0010262C" w:rsidRPr="006246E4">
        <w:rPr>
          <w:rFonts w:ascii="Arial" w:hAnsi="Arial" w:cs="Arial"/>
          <w:szCs w:val="24"/>
        </w:rPr>
        <w:t xml:space="preserve">It is the responsibility of the </w:t>
      </w:r>
      <w:r w:rsidR="00CF079B">
        <w:rPr>
          <w:rFonts w:ascii="Arial" w:hAnsi="Arial" w:cs="Arial"/>
          <w:szCs w:val="24"/>
        </w:rPr>
        <w:t xml:space="preserve">Principal Investigator </w:t>
      </w:r>
      <w:r w:rsidR="0010262C" w:rsidRPr="006246E4">
        <w:rPr>
          <w:rFonts w:ascii="Arial" w:hAnsi="Arial" w:cs="Arial"/>
          <w:szCs w:val="24"/>
        </w:rPr>
        <w:t>to outline and enforce pa</w:t>
      </w:r>
      <w:r w:rsidR="0010262C">
        <w:rPr>
          <w:rFonts w:ascii="Arial" w:hAnsi="Arial" w:cs="Arial"/>
          <w:szCs w:val="24"/>
        </w:rPr>
        <w:t xml:space="preserve">rticipant </w:t>
      </w:r>
      <w:r w:rsidR="0010262C" w:rsidRPr="006246E4">
        <w:rPr>
          <w:rFonts w:ascii="Arial" w:hAnsi="Arial" w:cs="Arial"/>
          <w:szCs w:val="24"/>
        </w:rPr>
        <w:t xml:space="preserve">confidentiality and data security </w:t>
      </w:r>
      <w:r w:rsidR="00BA1C4B" w:rsidRPr="006246E4">
        <w:rPr>
          <w:rFonts w:ascii="Arial" w:hAnsi="Arial" w:cs="Arial"/>
          <w:szCs w:val="24"/>
        </w:rPr>
        <w:t>guidelines</w:t>
      </w:r>
      <w:r w:rsidR="00BA1C4B">
        <w:rPr>
          <w:rFonts w:ascii="Arial" w:hAnsi="Arial" w:cs="Arial"/>
          <w:szCs w:val="24"/>
        </w:rPr>
        <w:t>.</w:t>
      </w:r>
      <w:r w:rsidR="00BA1C4B" w:rsidRPr="006246E4">
        <w:rPr>
          <w:rFonts w:ascii="Arial" w:hAnsi="Arial" w:cs="Arial"/>
          <w:szCs w:val="24"/>
        </w:rPr>
        <w:t xml:space="preserve"> The</w:t>
      </w:r>
      <w:r w:rsidR="0010262C" w:rsidRPr="006246E4">
        <w:rPr>
          <w:rFonts w:ascii="Arial" w:hAnsi="Arial" w:cs="Arial"/>
          <w:szCs w:val="24"/>
        </w:rPr>
        <w:t xml:space="preserve"> following is a list of study participant confidentiality safeguards:</w:t>
      </w:r>
    </w:p>
    <w:p w14:paraId="37E878F7"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Electronic files </w:t>
      </w:r>
      <w:r>
        <w:rPr>
          <w:rFonts w:ascii="Arial" w:hAnsi="Arial" w:cs="Arial"/>
          <w:b/>
          <w:i/>
          <w:szCs w:val="24"/>
        </w:rPr>
        <w:t>–</w:t>
      </w:r>
      <w:r w:rsidRPr="006246E4">
        <w:rPr>
          <w:rFonts w:ascii="Arial" w:hAnsi="Arial" w:cs="Arial"/>
          <w:b/>
          <w:i/>
          <w:szCs w:val="24"/>
        </w:rPr>
        <w:t xml:space="preserve"> </w:t>
      </w:r>
      <w:r w:rsidRPr="00C32A5C">
        <w:rPr>
          <w:rFonts w:ascii="Arial" w:hAnsi="Arial" w:cs="Arial"/>
          <w:szCs w:val="24"/>
        </w:rPr>
        <w:t>data identifying participants</w:t>
      </w:r>
      <w:r>
        <w:rPr>
          <w:rFonts w:ascii="Arial" w:hAnsi="Arial" w:cs="Arial"/>
          <w:b/>
          <w:i/>
          <w:szCs w:val="24"/>
        </w:rPr>
        <w:t xml:space="preserve"> </w:t>
      </w:r>
      <w:r>
        <w:rPr>
          <w:rFonts w:ascii="Arial" w:hAnsi="Arial" w:cs="Arial"/>
          <w:szCs w:val="24"/>
        </w:rPr>
        <w:t xml:space="preserve">that are </w:t>
      </w:r>
      <w:r w:rsidRPr="006246E4">
        <w:rPr>
          <w:rFonts w:ascii="Arial" w:hAnsi="Arial" w:cs="Arial"/>
          <w:szCs w:val="24"/>
        </w:rPr>
        <w:t xml:space="preserve">stored electronically should be maintained in an </w:t>
      </w:r>
      <w:r>
        <w:rPr>
          <w:rFonts w:ascii="Arial" w:hAnsi="Arial" w:cs="Arial"/>
          <w:szCs w:val="24"/>
        </w:rPr>
        <w:t xml:space="preserve">encrypted </w:t>
      </w:r>
      <w:r w:rsidRPr="006246E4">
        <w:rPr>
          <w:rFonts w:ascii="Arial" w:hAnsi="Arial" w:cs="Arial"/>
          <w:szCs w:val="24"/>
        </w:rPr>
        <w:t>form or in a separate file.</w:t>
      </w:r>
    </w:p>
    <w:p w14:paraId="6C7567A1"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Forms - </w:t>
      </w:r>
      <w:r w:rsidRPr="006246E4">
        <w:rPr>
          <w:rFonts w:ascii="Arial" w:hAnsi="Arial" w:cs="Arial"/>
          <w:szCs w:val="24"/>
        </w:rPr>
        <w:t>forms or pages containing personal identifying information should be separated from other pages of the data forms.</w:t>
      </w:r>
      <w:r w:rsidRPr="006246E4">
        <w:rPr>
          <w:rFonts w:ascii="Arial" w:hAnsi="Arial" w:cs="Arial"/>
          <w:b/>
          <w:i/>
          <w:szCs w:val="24"/>
        </w:rPr>
        <w:t xml:space="preserve"> </w:t>
      </w:r>
    </w:p>
    <w:p w14:paraId="6F158BC3"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Data listings - </w:t>
      </w:r>
      <w:r>
        <w:rPr>
          <w:rFonts w:ascii="Arial" w:hAnsi="Arial" w:cs="Arial"/>
          <w:szCs w:val="24"/>
        </w:rPr>
        <w:t xml:space="preserve">participant </w:t>
      </w:r>
      <w:r w:rsidRPr="006246E4">
        <w:rPr>
          <w:rFonts w:ascii="Arial" w:hAnsi="Arial" w:cs="Arial"/>
          <w:szCs w:val="24"/>
        </w:rPr>
        <w:t>name, name code, hospital chart</w:t>
      </w:r>
      <w:r>
        <w:rPr>
          <w:rFonts w:ascii="Arial" w:hAnsi="Arial" w:cs="Arial"/>
          <w:szCs w:val="24"/>
        </w:rPr>
        <w:t>,</w:t>
      </w:r>
      <w:r w:rsidRPr="006246E4">
        <w:rPr>
          <w:rFonts w:ascii="Arial" w:hAnsi="Arial" w:cs="Arial"/>
          <w:szCs w:val="24"/>
        </w:rPr>
        <w:t xml:space="preserve"> record number,</w:t>
      </w:r>
      <w:r>
        <w:rPr>
          <w:rFonts w:ascii="Arial" w:hAnsi="Arial" w:cs="Arial"/>
          <w:szCs w:val="24"/>
        </w:rPr>
        <w:t xml:space="preserve"> Social Security Number,</w:t>
      </w:r>
      <w:r w:rsidRPr="006246E4">
        <w:rPr>
          <w:rFonts w:ascii="Arial" w:hAnsi="Arial" w:cs="Arial"/>
          <w:szCs w:val="24"/>
        </w:rPr>
        <w:t xml:space="preserve"> or other unique identifiers should not be included in any published data listing.</w:t>
      </w:r>
    </w:p>
    <w:p w14:paraId="289FB6D8"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Data distribution </w:t>
      </w:r>
      <w:r w:rsidRPr="006246E4">
        <w:rPr>
          <w:rFonts w:ascii="Arial" w:hAnsi="Arial" w:cs="Arial"/>
          <w:szCs w:val="24"/>
        </w:rPr>
        <w:t>- data listings that contain participant name, name code, or other identifiers easily associated with a specific participant should not be distributed.</w:t>
      </w:r>
    </w:p>
    <w:p w14:paraId="123651D1"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Data disposal </w:t>
      </w:r>
      <w:r w:rsidRPr="006246E4">
        <w:rPr>
          <w:rFonts w:ascii="Arial" w:hAnsi="Arial" w:cs="Arial"/>
          <w:szCs w:val="24"/>
        </w:rPr>
        <w:t>- computer listings that contain participant</w:t>
      </w:r>
      <w:r>
        <w:rPr>
          <w:rFonts w:ascii="Arial" w:hAnsi="Arial" w:cs="Arial"/>
          <w:szCs w:val="24"/>
        </w:rPr>
        <w:t>-</w:t>
      </w:r>
      <w:r w:rsidRPr="006246E4">
        <w:rPr>
          <w:rFonts w:ascii="Arial" w:hAnsi="Arial" w:cs="Arial"/>
          <w:szCs w:val="24"/>
        </w:rPr>
        <w:t>identifying information should be disposed of in an appropriate manner.</w:t>
      </w:r>
    </w:p>
    <w:p w14:paraId="48ED6E21" w14:textId="77777777" w:rsidR="0010262C" w:rsidRPr="006246E4"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Access </w:t>
      </w:r>
      <w:r w:rsidRPr="006246E4">
        <w:rPr>
          <w:rFonts w:ascii="Arial" w:hAnsi="Arial" w:cs="Arial"/>
          <w:szCs w:val="24"/>
        </w:rPr>
        <w:t xml:space="preserve">- participant records should not be accessible to persons outside the </w:t>
      </w:r>
      <w:r w:rsidR="00CF079B">
        <w:rPr>
          <w:rFonts w:ascii="Arial" w:hAnsi="Arial" w:cs="Arial"/>
          <w:szCs w:val="24"/>
        </w:rPr>
        <w:t xml:space="preserve">site </w:t>
      </w:r>
      <w:r w:rsidRPr="006246E4">
        <w:rPr>
          <w:rFonts w:ascii="Arial" w:hAnsi="Arial" w:cs="Arial"/>
          <w:szCs w:val="24"/>
        </w:rPr>
        <w:t>without the express written consent of the participant.</w:t>
      </w:r>
    </w:p>
    <w:p w14:paraId="57A6D276" w14:textId="77777777" w:rsidR="0010262C" w:rsidRPr="00670C7F" w:rsidRDefault="0010262C" w:rsidP="00670C7F">
      <w:pPr>
        <w:numPr>
          <w:ilvl w:val="0"/>
          <w:numId w:val="8"/>
        </w:numPr>
        <w:tabs>
          <w:tab w:val="clear" w:pos="864"/>
          <w:tab w:val="left" w:pos="-1440"/>
        </w:tabs>
        <w:ind w:left="187"/>
        <w:contextualSpacing/>
        <w:rPr>
          <w:rFonts w:ascii="Arial" w:hAnsi="Arial" w:cs="Arial"/>
          <w:szCs w:val="24"/>
        </w:rPr>
      </w:pPr>
      <w:r w:rsidRPr="006246E4">
        <w:rPr>
          <w:rFonts w:ascii="Arial" w:hAnsi="Arial" w:cs="Arial"/>
          <w:b/>
          <w:i/>
          <w:szCs w:val="24"/>
        </w:rPr>
        <w:t xml:space="preserve">Storage - </w:t>
      </w:r>
      <w:r w:rsidRPr="006246E4">
        <w:rPr>
          <w:rFonts w:ascii="Arial" w:hAnsi="Arial" w:cs="Arial"/>
          <w:szCs w:val="24"/>
        </w:rPr>
        <w:t xml:space="preserve">study forms and related documents retained both during and after study completion should be stored in a secure </w:t>
      </w:r>
      <w:r w:rsidR="00BA1C4B" w:rsidRPr="006246E4">
        <w:rPr>
          <w:rFonts w:ascii="Arial" w:hAnsi="Arial" w:cs="Arial"/>
          <w:szCs w:val="24"/>
        </w:rPr>
        <w:t>location.</w:t>
      </w:r>
      <w:r w:rsidR="00BA1C4B" w:rsidRPr="00670C7F">
        <w:rPr>
          <w:rFonts w:ascii="Arial" w:hAnsi="Arial" w:cs="Arial"/>
          <w:szCs w:val="24"/>
        </w:rPr>
        <w:t xml:space="preserve"> If</w:t>
      </w:r>
      <w:r w:rsidRPr="00670C7F">
        <w:rPr>
          <w:rFonts w:ascii="Arial" w:hAnsi="Arial" w:cs="Arial"/>
          <w:szCs w:val="24"/>
        </w:rPr>
        <w:t xml:space="preserve"> computers are used to store and/or analyze clinical data, the investigator should address the following elements of computer security to ensure that the data remain confidential:</w:t>
      </w:r>
    </w:p>
    <w:p w14:paraId="35E4D6FA" w14:textId="77777777" w:rsidR="0010262C" w:rsidRPr="006246E4" w:rsidRDefault="0010262C" w:rsidP="00670C7F">
      <w:pPr>
        <w:numPr>
          <w:ilvl w:val="0"/>
          <w:numId w:val="9"/>
        </w:numPr>
        <w:tabs>
          <w:tab w:val="clear" w:pos="864"/>
          <w:tab w:val="left" w:pos="-1440"/>
        </w:tabs>
        <w:ind w:left="187"/>
        <w:contextualSpacing/>
        <w:rPr>
          <w:rFonts w:ascii="Arial" w:hAnsi="Arial" w:cs="Arial"/>
          <w:szCs w:val="24"/>
        </w:rPr>
      </w:pPr>
      <w:r w:rsidRPr="006246E4">
        <w:rPr>
          <w:rFonts w:ascii="Arial" w:hAnsi="Arial" w:cs="Arial"/>
          <w:b/>
          <w:i/>
          <w:szCs w:val="24"/>
        </w:rPr>
        <w:t>Passwords</w:t>
      </w:r>
      <w:r w:rsidRPr="006246E4">
        <w:rPr>
          <w:rFonts w:ascii="Arial" w:hAnsi="Arial" w:cs="Arial"/>
          <w:szCs w:val="24"/>
        </w:rPr>
        <w:t xml:space="preserve"> - Passwords provide limitations on general access to </w:t>
      </w:r>
      <w:r>
        <w:rPr>
          <w:rFonts w:ascii="Arial" w:hAnsi="Arial" w:cs="Arial"/>
          <w:szCs w:val="24"/>
        </w:rPr>
        <w:t xml:space="preserve">computer </w:t>
      </w:r>
      <w:r w:rsidRPr="006246E4">
        <w:rPr>
          <w:rFonts w:ascii="Arial" w:hAnsi="Arial" w:cs="Arial"/>
          <w:szCs w:val="24"/>
        </w:rPr>
        <w:t>systems and to the functions that individuals can use.  Passwords should be changed on a regular basis.</w:t>
      </w:r>
    </w:p>
    <w:p w14:paraId="2718140E" w14:textId="77777777" w:rsidR="0010262C" w:rsidRPr="006246E4" w:rsidRDefault="0010262C" w:rsidP="00670C7F">
      <w:pPr>
        <w:numPr>
          <w:ilvl w:val="0"/>
          <w:numId w:val="9"/>
        </w:numPr>
        <w:tabs>
          <w:tab w:val="clear" w:pos="864"/>
          <w:tab w:val="left" w:pos="-1440"/>
        </w:tabs>
        <w:ind w:left="187"/>
        <w:contextualSpacing/>
        <w:rPr>
          <w:rFonts w:ascii="Arial" w:hAnsi="Arial" w:cs="Arial"/>
          <w:szCs w:val="24"/>
        </w:rPr>
      </w:pPr>
      <w:r w:rsidRPr="006246E4">
        <w:rPr>
          <w:rFonts w:ascii="Arial" w:hAnsi="Arial" w:cs="Arial"/>
          <w:b/>
          <w:i/>
          <w:szCs w:val="24"/>
        </w:rPr>
        <w:t xml:space="preserve">User Training </w:t>
      </w:r>
      <w:r w:rsidRPr="006246E4">
        <w:rPr>
          <w:rFonts w:ascii="Arial" w:hAnsi="Arial" w:cs="Arial"/>
          <w:b/>
          <w:szCs w:val="24"/>
        </w:rPr>
        <w:t xml:space="preserve">- </w:t>
      </w:r>
      <w:r w:rsidRPr="006246E4">
        <w:rPr>
          <w:rFonts w:ascii="Arial" w:hAnsi="Arial" w:cs="Arial"/>
          <w:szCs w:val="24"/>
        </w:rPr>
        <w:t xml:space="preserve">Study staff </w:t>
      </w:r>
      <w:r>
        <w:rPr>
          <w:rFonts w:ascii="Arial" w:hAnsi="Arial" w:cs="Arial"/>
          <w:szCs w:val="24"/>
        </w:rPr>
        <w:t xml:space="preserve">with </w:t>
      </w:r>
      <w:r w:rsidRPr="006246E4">
        <w:rPr>
          <w:rFonts w:ascii="Arial" w:hAnsi="Arial" w:cs="Arial"/>
          <w:szCs w:val="24"/>
        </w:rPr>
        <w:t xml:space="preserve">access to clinical computer systems should be trained in their use and in related security measures.  Training should include explanations of how to access the system and a discussion of the need for, and importance of, system security. </w:t>
      </w:r>
    </w:p>
    <w:p w14:paraId="61C631C1" w14:textId="77777777" w:rsidR="00B2302D" w:rsidRPr="006246E4" w:rsidRDefault="0010262C" w:rsidP="00670C7F">
      <w:pPr>
        <w:numPr>
          <w:ilvl w:val="0"/>
          <w:numId w:val="9"/>
        </w:numPr>
        <w:tabs>
          <w:tab w:val="clear" w:pos="864"/>
          <w:tab w:val="left" w:pos="-1440"/>
        </w:tabs>
        <w:ind w:left="187"/>
        <w:contextualSpacing/>
        <w:rPr>
          <w:rFonts w:ascii="Arial" w:hAnsi="Arial" w:cs="Arial"/>
          <w:szCs w:val="24"/>
        </w:rPr>
      </w:pPr>
      <w:r w:rsidRPr="006246E4">
        <w:rPr>
          <w:rFonts w:ascii="Arial" w:hAnsi="Arial" w:cs="Arial"/>
          <w:b/>
          <w:i/>
          <w:szCs w:val="24"/>
        </w:rPr>
        <w:t xml:space="preserve">System Testing </w:t>
      </w:r>
      <w:r w:rsidRPr="006246E4">
        <w:rPr>
          <w:rFonts w:ascii="Arial" w:hAnsi="Arial" w:cs="Arial"/>
          <w:b/>
          <w:szCs w:val="24"/>
        </w:rPr>
        <w:t xml:space="preserve">- </w:t>
      </w:r>
      <w:r w:rsidRPr="006246E4">
        <w:rPr>
          <w:rFonts w:ascii="Arial" w:hAnsi="Arial" w:cs="Arial"/>
          <w:szCs w:val="24"/>
        </w:rPr>
        <w:t xml:space="preserve">Prior to the use of a new computer system, and </w:t>
      </w:r>
      <w:r w:rsidR="00BA1C4B">
        <w:rPr>
          <w:rFonts w:ascii="Arial" w:hAnsi="Arial" w:cs="Arial"/>
          <w:szCs w:val="24"/>
        </w:rPr>
        <w:t>after</w:t>
      </w:r>
      <w:r>
        <w:rPr>
          <w:rFonts w:ascii="Arial" w:hAnsi="Arial" w:cs="Arial"/>
          <w:szCs w:val="24"/>
        </w:rPr>
        <w:t xml:space="preserve"> any modifications</w:t>
      </w:r>
      <w:r w:rsidRPr="006246E4">
        <w:rPr>
          <w:rFonts w:ascii="Arial" w:hAnsi="Arial" w:cs="Arial"/>
          <w:szCs w:val="24"/>
        </w:rPr>
        <w:t>, the system should be tested to verify that it performs as expected. Testing should verify that the password</w:t>
      </w:r>
      <w:r>
        <w:rPr>
          <w:rFonts w:ascii="Arial" w:hAnsi="Arial" w:cs="Arial"/>
          <w:szCs w:val="24"/>
        </w:rPr>
        <w:t>-</w:t>
      </w:r>
      <w:r w:rsidRPr="006246E4">
        <w:rPr>
          <w:rFonts w:ascii="Arial" w:hAnsi="Arial" w:cs="Arial"/>
          <w:szCs w:val="24"/>
        </w:rPr>
        <w:t xml:space="preserve">activated access system </w:t>
      </w:r>
      <w:r>
        <w:rPr>
          <w:rFonts w:ascii="Arial" w:hAnsi="Arial" w:cs="Arial"/>
          <w:szCs w:val="24"/>
        </w:rPr>
        <w:t xml:space="preserve">performs </w:t>
      </w:r>
      <w:r w:rsidRPr="006246E4">
        <w:rPr>
          <w:rFonts w:ascii="Arial" w:hAnsi="Arial" w:cs="Arial"/>
          <w:szCs w:val="24"/>
        </w:rPr>
        <w:t>as intended.</w:t>
      </w:r>
    </w:p>
    <w:p w14:paraId="0B6F9CB2" w14:textId="77777777" w:rsidR="0010262C" w:rsidRPr="00B2302D" w:rsidRDefault="0010262C" w:rsidP="008965A1">
      <w:pPr>
        <w:numPr>
          <w:ilvl w:val="0"/>
          <w:numId w:val="9"/>
        </w:numPr>
        <w:tabs>
          <w:tab w:val="clear" w:pos="864"/>
          <w:tab w:val="left" w:pos="-1440"/>
        </w:tabs>
        <w:ind w:left="187"/>
        <w:contextualSpacing/>
        <w:rPr>
          <w:rFonts w:ascii="Arial" w:hAnsi="Arial" w:cs="Arial"/>
          <w:szCs w:val="24"/>
        </w:rPr>
      </w:pPr>
      <w:r w:rsidRPr="00B2302D">
        <w:rPr>
          <w:rFonts w:ascii="Arial" w:hAnsi="Arial" w:cs="Arial"/>
          <w:b/>
          <w:i/>
          <w:szCs w:val="24"/>
        </w:rPr>
        <w:t>System Backups</w:t>
      </w:r>
      <w:r w:rsidRPr="00B2302D">
        <w:rPr>
          <w:rFonts w:ascii="Arial" w:hAnsi="Arial" w:cs="Arial"/>
          <w:szCs w:val="24"/>
        </w:rPr>
        <w:t xml:space="preserve"> - Backup copies of electronic data should be made at specified intervals. Backups should be stored in file cabinets or secure areas with limited access. Storage areas should have controlled temperature </w:t>
      </w:r>
      <w:r w:rsidR="00B2302D" w:rsidRPr="00B2302D">
        <w:rPr>
          <w:rFonts w:ascii="Arial" w:hAnsi="Arial" w:cs="Arial"/>
          <w:szCs w:val="24"/>
        </w:rPr>
        <w:t>(</w:t>
      </w:r>
      <w:r w:rsidR="00E65571">
        <w:rPr>
          <w:rFonts w:ascii="Arial" w:hAnsi="Arial" w:cs="Arial"/>
          <w:szCs w:val="24"/>
        </w:rPr>
        <w:t>i.e.</w:t>
      </w:r>
      <w:r w:rsidR="00055468">
        <w:rPr>
          <w:rFonts w:ascii="Arial" w:hAnsi="Arial" w:cs="Arial"/>
          <w:szCs w:val="24"/>
        </w:rPr>
        <w:t xml:space="preserve"> a</w:t>
      </w:r>
      <w:r w:rsidR="00B2302D">
        <w:rPr>
          <w:rFonts w:ascii="Arial" w:hAnsi="Arial" w:cs="Arial"/>
          <w:szCs w:val="24"/>
        </w:rPr>
        <w:t>pproximately 68</w:t>
      </w:r>
      <w:r w:rsidR="00B2302D" w:rsidRPr="00B2302D">
        <w:rPr>
          <w:rFonts w:ascii="Arial" w:hAnsi="Arial" w:cs="Arial"/>
          <w:szCs w:val="24"/>
        </w:rPr>
        <w:t>°F (</w:t>
      </w:r>
      <w:r w:rsidR="00B2302D">
        <w:rPr>
          <w:rFonts w:ascii="Arial" w:hAnsi="Arial" w:cs="Arial"/>
          <w:szCs w:val="24"/>
        </w:rPr>
        <w:t>20</w:t>
      </w:r>
      <w:r w:rsidR="00B2302D" w:rsidRPr="00B2302D">
        <w:rPr>
          <w:rFonts w:ascii="Arial" w:hAnsi="Arial" w:cs="Arial"/>
          <w:szCs w:val="24"/>
        </w:rPr>
        <w:t xml:space="preserve">°C)) </w:t>
      </w:r>
      <w:r w:rsidRPr="00B2302D">
        <w:rPr>
          <w:rFonts w:ascii="Arial" w:hAnsi="Arial" w:cs="Arial"/>
          <w:szCs w:val="24"/>
        </w:rPr>
        <w:t xml:space="preserve">and </w:t>
      </w:r>
      <w:r w:rsidR="00B2302D">
        <w:rPr>
          <w:rFonts w:ascii="Arial" w:hAnsi="Arial" w:cs="Arial"/>
          <w:szCs w:val="24"/>
        </w:rPr>
        <w:t xml:space="preserve">relative </w:t>
      </w:r>
      <w:r w:rsidRPr="00B2302D">
        <w:rPr>
          <w:rFonts w:ascii="Arial" w:hAnsi="Arial" w:cs="Arial"/>
          <w:szCs w:val="24"/>
        </w:rPr>
        <w:t xml:space="preserve">humidity </w:t>
      </w:r>
      <w:r w:rsidR="00B2302D">
        <w:rPr>
          <w:rFonts w:ascii="Arial" w:hAnsi="Arial" w:cs="Arial"/>
          <w:szCs w:val="24"/>
        </w:rPr>
        <w:t>(</w:t>
      </w:r>
      <w:r w:rsidR="00055468">
        <w:rPr>
          <w:rFonts w:ascii="Arial" w:hAnsi="Arial" w:cs="Arial"/>
          <w:szCs w:val="24"/>
        </w:rPr>
        <w:t xml:space="preserve">i.e. </w:t>
      </w:r>
      <w:r w:rsidR="00B2302D">
        <w:rPr>
          <w:rFonts w:ascii="Arial" w:hAnsi="Arial" w:cs="Arial"/>
          <w:szCs w:val="24"/>
        </w:rPr>
        <w:t xml:space="preserve">50%) </w:t>
      </w:r>
      <w:r w:rsidRPr="00B2302D">
        <w:rPr>
          <w:rFonts w:ascii="Arial" w:hAnsi="Arial" w:cs="Arial"/>
          <w:szCs w:val="24"/>
        </w:rPr>
        <w:t>so that backup tapes are not damaged.</w:t>
      </w:r>
    </w:p>
    <w:p w14:paraId="53DB1B80" w14:textId="77777777" w:rsidR="00804E97" w:rsidRPr="00804E97" w:rsidRDefault="00804E97" w:rsidP="00804E97">
      <w:bookmarkStart w:id="352" w:name="_Toc511794405"/>
      <w:bookmarkStart w:id="353" w:name="_Toc161564017"/>
      <w:bookmarkStart w:id="354" w:name="_Toc173055074"/>
    </w:p>
    <w:p w14:paraId="17BAD83E" w14:textId="77777777" w:rsidR="0010262C" w:rsidRPr="006246E4" w:rsidRDefault="00616AB9" w:rsidP="000965EC">
      <w:pPr>
        <w:pStyle w:val="Heading2"/>
      </w:pPr>
      <w:bookmarkStart w:id="355" w:name="_Toc473201708"/>
      <w:bookmarkStart w:id="356" w:name="_Toc496173876"/>
      <w:r>
        <w:t>20</w:t>
      </w:r>
      <w:r w:rsidR="009451C1">
        <w:t>.</w:t>
      </w:r>
      <w:r w:rsidR="0010262C" w:rsidRPr="006246E4">
        <w:t>2 Publications</w:t>
      </w:r>
      <w:bookmarkEnd w:id="352"/>
      <w:bookmarkEnd w:id="353"/>
      <w:bookmarkEnd w:id="354"/>
      <w:bookmarkEnd w:id="355"/>
      <w:bookmarkEnd w:id="356"/>
    </w:p>
    <w:p w14:paraId="760674B9" w14:textId="77777777" w:rsidR="0010262C" w:rsidRPr="006246E4" w:rsidRDefault="0010262C" w:rsidP="008829A1">
      <w:pPr>
        <w:ind w:left="-360"/>
        <w:rPr>
          <w:rFonts w:ascii="Arial" w:hAnsi="Arial" w:cs="Arial"/>
          <w:szCs w:val="24"/>
        </w:rPr>
      </w:pPr>
      <w:r w:rsidRPr="006246E4" w:rsidDel="00D97FC1">
        <w:rPr>
          <w:rFonts w:ascii="Arial" w:hAnsi="Arial" w:cs="Arial"/>
          <w:szCs w:val="24"/>
        </w:rPr>
        <w:t xml:space="preserve">Investigators have a responsibility to the public to make study results available as soon as possible. </w:t>
      </w:r>
      <w:r w:rsidRPr="006246E4">
        <w:rPr>
          <w:rFonts w:ascii="Arial" w:hAnsi="Arial" w:cs="Arial"/>
          <w:szCs w:val="24"/>
        </w:rPr>
        <w:t>Th</w:t>
      </w:r>
      <w:r w:rsidR="00F7060D">
        <w:rPr>
          <w:rFonts w:ascii="Arial" w:hAnsi="Arial" w:cs="Arial"/>
          <w:szCs w:val="24"/>
        </w:rPr>
        <w:t xml:space="preserve">is section of the </w:t>
      </w:r>
      <w:r w:rsidRPr="006246E4">
        <w:rPr>
          <w:rFonts w:ascii="Arial" w:hAnsi="Arial" w:cs="Arial"/>
          <w:szCs w:val="24"/>
        </w:rPr>
        <w:t>MOOP should detail the</w:t>
      </w:r>
      <w:r w:rsidR="005560A2">
        <w:rPr>
          <w:rFonts w:ascii="Arial" w:hAnsi="Arial" w:cs="Arial"/>
          <w:szCs w:val="24"/>
        </w:rPr>
        <w:t xml:space="preserve"> study’s</w:t>
      </w:r>
      <w:r w:rsidRPr="006246E4">
        <w:rPr>
          <w:rFonts w:ascii="Arial" w:hAnsi="Arial" w:cs="Arial"/>
          <w:szCs w:val="24"/>
        </w:rPr>
        <w:t xml:space="preserve"> publication policy so data are not released inappropriately, authorship is predetermined, and manuscripts are subjected to rigorous review before they are submitted for publication.</w:t>
      </w:r>
      <w:r w:rsidR="00D97FC1" w:rsidRPr="00D97FC1">
        <w:rPr>
          <w:rFonts w:ascii="Arial" w:hAnsi="Arial" w:cs="Arial"/>
          <w:szCs w:val="24"/>
        </w:rPr>
        <w:t xml:space="preserve"> </w:t>
      </w:r>
    </w:p>
    <w:p w14:paraId="70B8D1DE" w14:textId="77777777" w:rsidR="0010262C" w:rsidRDefault="0010262C" w:rsidP="008829A1">
      <w:pPr>
        <w:pStyle w:val="EndnoteText"/>
        <w:widowControl w:val="0"/>
        <w:ind w:left="-360"/>
        <w:rPr>
          <w:rFonts w:ascii="Arial" w:hAnsi="Arial" w:cs="Arial"/>
          <w:snapToGrid w:val="0"/>
          <w:sz w:val="24"/>
          <w:szCs w:val="24"/>
        </w:rPr>
      </w:pPr>
    </w:p>
    <w:p w14:paraId="7D582ACE" w14:textId="77777777" w:rsidR="0010262C" w:rsidRDefault="00797201" w:rsidP="008829A1">
      <w:pPr>
        <w:pStyle w:val="EndnoteText"/>
        <w:widowControl w:val="0"/>
        <w:ind w:left="-360"/>
        <w:rPr>
          <w:rFonts w:ascii="Arial" w:hAnsi="Arial" w:cs="Arial"/>
          <w:snapToGrid w:val="0"/>
          <w:sz w:val="24"/>
          <w:szCs w:val="24"/>
        </w:rPr>
      </w:pPr>
      <w:r>
        <w:rPr>
          <w:rFonts w:ascii="Arial" w:hAnsi="Arial" w:cs="Arial"/>
          <w:snapToGrid w:val="0"/>
          <w:sz w:val="24"/>
          <w:szCs w:val="24"/>
        </w:rPr>
        <w:t xml:space="preserve">Any plans to publish study results prior to study completion should be </w:t>
      </w:r>
      <w:r w:rsidR="00BA1C4B">
        <w:rPr>
          <w:rFonts w:ascii="Arial" w:hAnsi="Arial" w:cs="Arial"/>
          <w:snapToGrid w:val="0"/>
          <w:sz w:val="24"/>
          <w:szCs w:val="24"/>
        </w:rPr>
        <w:t>reviewed by</w:t>
      </w:r>
      <w:r>
        <w:rPr>
          <w:rFonts w:ascii="Arial" w:hAnsi="Arial" w:cs="Arial"/>
          <w:snapToGrid w:val="0"/>
          <w:sz w:val="24"/>
          <w:szCs w:val="24"/>
        </w:rPr>
        <w:t xml:space="preserve"> the NIAMS and </w:t>
      </w:r>
      <w:r w:rsidR="00BA1C4B">
        <w:rPr>
          <w:rFonts w:ascii="Arial" w:hAnsi="Arial" w:cs="Arial"/>
          <w:snapToGrid w:val="0"/>
          <w:sz w:val="24"/>
          <w:szCs w:val="24"/>
        </w:rPr>
        <w:t xml:space="preserve">the </w:t>
      </w:r>
      <w:r w:rsidR="004B7328">
        <w:rPr>
          <w:rFonts w:ascii="Arial" w:hAnsi="Arial" w:cs="Arial"/>
          <w:snapToGrid w:val="0"/>
          <w:sz w:val="24"/>
          <w:szCs w:val="24"/>
        </w:rPr>
        <w:t>study’s DSMB</w:t>
      </w:r>
      <w:r>
        <w:rPr>
          <w:rFonts w:ascii="Arial" w:hAnsi="Arial" w:cs="Arial"/>
          <w:snapToGrid w:val="0"/>
          <w:sz w:val="24"/>
          <w:szCs w:val="24"/>
        </w:rPr>
        <w:t xml:space="preserve"> to ensure study integrity is </w:t>
      </w:r>
      <w:r w:rsidR="00BA1C4B">
        <w:rPr>
          <w:rFonts w:ascii="Arial" w:hAnsi="Arial" w:cs="Arial"/>
          <w:snapToGrid w:val="0"/>
          <w:sz w:val="24"/>
          <w:szCs w:val="24"/>
        </w:rPr>
        <w:t>maintained</w:t>
      </w:r>
      <w:r>
        <w:rPr>
          <w:rFonts w:ascii="Arial" w:hAnsi="Arial" w:cs="Arial"/>
          <w:snapToGrid w:val="0"/>
          <w:sz w:val="24"/>
          <w:szCs w:val="24"/>
        </w:rPr>
        <w:t xml:space="preserve">. </w:t>
      </w:r>
    </w:p>
    <w:p w14:paraId="3A6F1619" w14:textId="77777777" w:rsidR="0010262C" w:rsidRPr="006246E4" w:rsidRDefault="0010262C" w:rsidP="0010262C">
      <w:pPr>
        <w:pStyle w:val="EndnoteText"/>
        <w:widowControl w:val="0"/>
        <w:rPr>
          <w:rFonts w:ascii="Arial" w:hAnsi="Arial" w:cs="Arial"/>
          <w:snapToGrid w:val="0"/>
          <w:sz w:val="24"/>
          <w:szCs w:val="24"/>
        </w:rPr>
      </w:pPr>
    </w:p>
    <w:p w14:paraId="52AFA143" w14:textId="77777777" w:rsidR="004B7328" w:rsidRDefault="004B7328">
      <w:pPr>
        <w:widowControl/>
        <w:rPr>
          <w:rFonts w:ascii="Arial" w:hAnsi="Arial" w:cs="Arial"/>
          <w:b/>
        </w:rPr>
      </w:pPr>
      <w:bookmarkStart w:id="357" w:name="_Toc473201709"/>
      <w:bookmarkStart w:id="358" w:name="_Toc261871568"/>
      <w:bookmarkStart w:id="359" w:name="_Toc261875428"/>
      <w:bookmarkEnd w:id="338"/>
      <w:bookmarkEnd w:id="339"/>
      <w:bookmarkEnd w:id="340"/>
      <w:bookmarkEnd w:id="341"/>
    </w:p>
    <w:p w14:paraId="36CA5B8F" w14:textId="77777777" w:rsidR="002C7D47" w:rsidRPr="00141196" w:rsidRDefault="004D0CDC" w:rsidP="008829A1">
      <w:pPr>
        <w:pStyle w:val="Heading1"/>
        <w:ind w:left="-360"/>
      </w:pPr>
      <w:bookmarkStart w:id="360" w:name="_Toc496173877"/>
      <w:r w:rsidRPr="0065609D">
        <w:rPr>
          <w:rFonts w:ascii="Arial" w:hAnsi="Arial" w:cs="Arial"/>
          <w:i w:val="0"/>
        </w:rPr>
        <w:t>21</w:t>
      </w:r>
      <w:r w:rsidR="00B52838" w:rsidRPr="0065609D">
        <w:rPr>
          <w:rFonts w:ascii="Arial" w:hAnsi="Arial" w:cs="Arial"/>
          <w:i w:val="0"/>
        </w:rPr>
        <w:t>.0</w:t>
      </w:r>
      <w:r w:rsidR="00837E98" w:rsidRPr="0065609D">
        <w:rPr>
          <w:rFonts w:ascii="Arial" w:hAnsi="Arial" w:cs="Arial"/>
          <w:i w:val="0"/>
        </w:rPr>
        <w:t xml:space="preserve"> </w:t>
      </w:r>
      <w:r w:rsidR="002C7D47" w:rsidRPr="0065609D">
        <w:rPr>
          <w:rFonts w:ascii="Arial" w:hAnsi="Arial" w:cs="Arial"/>
          <w:i w:val="0"/>
        </w:rPr>
        <w:t>MOOP Maintenance</w:t>
      </w:r>
      <w:bookmarkEnd w:id="342"/>
      <w:bookmarkEnd w:id="343"/>
      <w:bookmarkEnd w:id="344"/>
      <w:bookmarkEnd w:id="357"/>
      <w:bookmarkEnd w:id="358"/>
      <w:bookmarkEnd w:id="359"/>
      <w:bookmarkEnd w:id="360"/>
    </w:p>
    <w:p w14:paraId="0C275D16" w14:textId="77777777" w:rsidR="00DE77B4" w:rsidRDefault="002C7D47" w:rsidP="008829A1">
      <w:pPr>
        <w:ind w:left="-360"/>
        <w:rPr>
          <w:rFonts w:ascii="Arial" w:hAnsi="Arial" w:cs="Arial"/>
          <w:szCs w:val="24"/>
        </w:rPr>
      </w:pPr>
      <w:r w:rsidRPr="006246E4">
        <w:rPr>
          <w:rFonts w:ascii="Arial" w:hAnsi="Arial" w:cs="Arial"/>
          <w:szCs w:val="24"/>
        </w:rPr>
        <w:t xml:space="preserve">This section </w:t>
      </w:r>
      <w:r w:rsidR="00F7060D">
        <w:rPr>
          <w:rFonts w:ascii="Arial" w:hAnsi="Arial" w:cs="Arial"/>
          <w:szCs w:val="24"/>
        </w:rPr>
        <w:t xml:space="preserve">should </w:t>
      </w:r>
      <w:r w:rsidRPr="006246E4">
        <w:rPr>
          <w:rFonts w:ascii="Arial" w:hAnsi="Arial" w:cs="Arial"/>
          <w:szCs w:val="24"/>
        </w:rPr>
        <w:t>describe the procedures for updating and distributing updated MOOP versions</w:t>
      </w:r>
      <w:r w:rsidR="00F90B34">
        <w:rPr>
          <w:rFonts w:ascii="Arial" w:hAnsi="Arial" w:cs="Arial"/>
          <w:szCs w:val="24"/>
        </w:rPr>
        <w:t>,</w:t>
      </w:r>
      <w:r w:rsidRPr="006246E4">
        <w:rPr>
          <w:rFonts w:ascii="Arial" w:hAnsi="Arial" w:cs="Arial"/>
          <w:szCs w:val="24"/>
        </w:rPr>
        <w:t xml:space="preserve"> as well as staff </w:t>
      </w:r>
      <w:r w:rsidR="005D2A87" w:rsidRPr="006246E4">
        <w:rPr>
          <w:rFonts w:ascii="Arial" w:hAnsi="Arial" w:cs="Arial"/>
          <w:szCs w:val="24"/>
        </w:rPr>
        <w:t xml:space="preserve">members </w:t>
      </w:r>
      <w:r w:rsidRPr="006246E4">
        <w:rPr>
          <w:rFonts w:ascii="Arial" w:hAnsi="Arial" w:cs="Arial"/>
          <w:szCs w:val="24"/>
        </w:rPr>
        <w:t>respo</w:t>
      </w:r>
      <w:r w:rsidR="00FD2547">
        <w:rPr>
          <w:rFonts w:ascii="Arial" w:hAnsi="Arial" w:cs="Arial"/>
          <w:szCs w:val="24"/>
        </w:rPr>
        <w:t xml:space="preserve">nsible for this activity. </w:t>
      </w:r>
    </w:p>
    <w:p w14:paraId="5D2ACA31" w14:textId="77777777" w:rsidR="00DE77B4" w:rsidRDefault="00DE77B4" w:rsidP="008829A1">
      <w:pPr>
        <w:ind w:left="-360"/>
        <w:rPr>
          <w:rFonts w:ascii="Arial" w:hAnsi="Arial" w:cs="Arial"/>
          <w:szCs w:val="24"/>
        </w:rPr>
      </w:pPr>
    </w:p>
    <w:p w14:paraId="4D9B924A" w14:textId="528486B2" w:rsidR="00DE77B4" w:rsidRDefault="00FD2547" w:rsidP="008965A1">
      <w:pPr>
        <w:ind w:left="360" w:right="1350"/>
        <w:rPr>
          <w:rFonts w:ascii="Arial" w:hAnsi="Arial" w:cs="Arial"/>
          <w:szCs w:val="24"/>
        </w:rPr>
      </w:pPr>
      <w:r>
        <w:rPr>
          <w:rFonts w:ascii="Arial" w:hAnsi="Arial" w:cs="Arial"/>
          <w:szCs w:val="24"/>
        </w:rPr>
        <w:t xml:space="preserve">The footer on each </w:t>
      </w:r>
      <w:r w:rsidR="002C7D47" w:rsidRPr="006246E4">
        <w:rPr>
          <w:rFonts w:ascii="Arial" w:hAnsi="Arial" w:cs="Arial"/>
          <w:szCs w:val="24"/>
        </w:rPr>
        <w:t xml:space="preserve">page of the MOOP should </w:t>
      </w:r>
      <w:r w:rsidR="009F1EFE">
        <w:rPr>
          <w:rFonts w:ascii="Arial" w:hAnsi="Arial" w:cs="Arial"/>
          <w:szCs w:val="24"/>
        </w:rPr>
        <w:t>include</w:t>
      </w:r>
      <w:r w:rsidR="002C7D47" w:rsidRPr="006246E4">
        <w:rPr>
          <w:rFonts w:ascii="Arial" w:hAnsi="Arial" w:cs="Arial"/>
          <w:szCs w:val="24"/>
        </w:rPr>
        <w:t xml:space="preserve"> </w:t>
      </w:r>
      <w:r w:rsidR="009F1EFE">
        <w:rPr>
          <w:rFonts w:ascii="Arial" w:hAnsi="Arial" w:cs="Arial"/>
          <w:szCs w:val="24"/>
        </w:rPr>
        <w:t xml:space="preserve">the PI’s last name, type of MOOP, version number, </w:t>
      </w:r>
      <w:r w:rsidR="002C7D47" w:rsidRPr="006246E4">
        <w:rPr>
          <w:rFonts w:ascii="Arial" w:hAnsi="Arial" w:cs="Arial"/>
          <w:szCs w:val="24"/>
        </w:rPr>
        <w:t xml:space="preserve">date </w:t>
      </w:r>
      <w:r w:rsidR="009F1EFE">
        <w:rPr>
          <w:rFonts w:ascii="Arial" w:hAnsi="Arial" w:cs="Arial"/>
          <w:szCs w:val="24"/>
        </w:rPr>
        <w:t>and page number e.g. “</w:t>
      </w:r>
      <w:r w:rsidR="009F1EFE" w:rsidRPr="008965A1">
        <w:rPr>
          <w:rFonts w:ascii="Arial" w:hAnsi="Arial" w:cs="Arial"/>
          <w:i/>
          <w:szCs w:val="24"/>
        </w:rPr>
        <w:t>Brown_</w:t>
      </w:r>
      <w:r w:rsidR="005979E2">
        <w:rPr>
          <w:rFonts w:ascii="Arial" w:hAnsi="Arial" w:cs="Arial"/>
          <w:i/>
          <w:szCs w:val="24"/>
        </w:rPr>
        <w:t>Multi</w:t>
      </w:r>
      <w:r w:rsidR="009F1EFE" w:rsidRPr="008965A1">
        <w:rPr>
          <w:rFonts w:ascii="Arial" w:hAnsi="Arial" w:cs="Arial"/>
          <w:i/>
          <w:szCs w:val="24"/>
        </w:rPr>
        <w:t xml:space="preserve"> Site MOOP_v 1.0 24Mar2017….</w:t>
      </w:r>
      <w:r w:rsidRPr="008965A1">
        <w:rPr>
          <w:rFonts w:ascii="Arial" w:hAnsi="Arial" w:cs="Arial"/>
          <w:i/>
          <w:szCs w:val="24"/>
        </w:rPr>
        <w:t>P</w:t>
      </w:r>
      <w:r w:rsidR="009F1EFE" w:rsidRPr="008965A1">
        <w:rPr>
          <w:rFonts w:ascii="Arial" w:hAnsi="Arial" w:cs="Arial"/>
          <w:i/>
          <w:szCs w:val="24"/>
        </w:rPr>
        <w:t xml:space="preserve">age 2 of </w:t>
      </w:r>
      <w:r w:rsidR="00A86807" w:rsidRPr="008965A1">
        <w:rPr>
          <w:rFonts w:ascii="Arial" w:hAnsi="Arial" w:cs="Arial"/>
          <w:i/>
          <w:szCs w:val="24"/>
        </w:rPr>
        <w:t>30</w:t>
      </w:r>
      <w:r w:rsidR="00A86807">
        <w:rPr>
          <w:rFonts w:ascii="Arial" w:hAnsi="Arial" w:cs="Arial"/>
          <w:szCs w:val="24"/>
        </w:rPr>
        <w:t>”</w:t>
      </w:r>
      <w:r w:rsidR="009F1EFE">
        <w:rPr>
          <w:rFonts w:ascii="Arial" w:hAnsi="Arial" w:cs="Arial"/>
          <w:szCs w:val="24"/>
        </w:rPr>
        <w:t xml:space="preserve"> </w:t>
      </w:r>
      <w:r w:rsidR="002C7D47" w:rsidRPr="006246E4">
        <w:rPr>
          <w:rFonts w:ascii="Arial" w:hAnsi="Arial" w:cs="Arial"/>
          <w:szCs w:val="24"/>
        </w:rPr>
        <w:t xml:space="preserve">to facilitate any changes and/or additions. </w:t>
      </w:r>
    </w:p>
    <w:p w14:paraId="64480E93" w14:textId="77777777" w:rsidR="00DE77B4" w:rsidRDefault="00DE77B4" w:rsidP="008829A1">
      <w:pPr>
        <w:ind w:left="-360"/>
        <w:rPr>
          <w:rFonts w:ascii="Arial" w:hAnsi="Arial" w:cs="Arial"/>
          <w:szCs w:val="24"/>
        </w:rPr>
      </w:pPr>
    </w:p>
    <w:p w14:paraId="3B641A9C" w14:textId="77777777" w:rsidR="002C7D47" w:rsidRPr="006246E4" w:rsidRDefault="002C7D47" w:rsidP="008829A1">
      <w:pPr>
        <w:ind w:left="-360"/>
        <w:rPr>
          <w:rFonts w:ascii="Arial" w:hAnsi="Arial" w:cs="Arial"/>
          <w:szCs w:val="24"/>
        </w:rPr>
      </w:pPr>
      <w:r w:rsidRPr="006246E4">
        <w:rPr>
          <w:rFonts w:ascii="Arial" w:hAnsi="Arial" w:cs="Arial"/>
          <w:szCs w:val="24"/>
        </w:rPr>
        <w:t xml:space="preserve">The MOOP may serve as a history of the project, documenting the time and nature of any changes in procedures and policies. </w:t>
      </w:r>
      <w:r w:rsidR="00BA1C4B">
        <w:rPr>
          <w:rFonts w:ascii="Arial" w:hAnsi="Arial" w:cs="Arial"/>
          <w:szCs w:val="24"/>
        </w:rPr>
        <w:t xml:space="preserve">Electronic version control must also be maintained along with an archive of previous versions. </w:t>
      </w:r>
      <w:r w:rsidRPr="006246E4">
        <w:rPr>
          <w:rFonts w:ascii="Arial" w:hAnsi="Arial" w:cs="Arial"/>
          <w:szCs w:val="24"/>
        </w:rPr>
        <w:t xml:space="preserve"> </w:t>
      </w:r>
    </w:p>
    <w:p w14:paraId="0A5D9A28" w14:textId="77777777" w:rsidR="002C7D47" w:rsidRPr="006246E4" w:rsidRDefault="002C7D47" w:rsidP="008829A1">
      <w:pPr>
        <w:pStyle w:val="EndnoteText"/>
        <w:widowControl w:val="0"/>
        <w:ind w:left="-360"/>
        <w:rPr>
          <w:rFonts w:ascii="Arial" w:hAnsi="Arial" w:cs="Arial"/>
          <w:snapToGrid w:val="0"/>
          <w:sz w:val="24"/>
          <w:szCs w:val="24"/>
        </w:rPr>
      </w:pPr>
    </w:p>
    <w:p w14:paraId="43EFAEF2" w14:textId="77777777" w:rsidR="002C7D47" w:rsidRDefault="002C7D47" w:rsidP="008829A1">
      <w:pPr>
        <w:ind w:left="-360"/>
        <w:rPr>
          <w:rFonts w:ascii="Arial" w:hAnsi="Arial" w:cs="Arial"/>
          <w:szCs w:val="24"/>
        </w:rPr>
      </w:pPr>
      <w:r w:rsidRPr="00FD2547">
        <w:rPr>
          <w:rFonts w:ascii="Arial" w:hAnsi="Arial" w:cs="Arial"/>
          <w:szCs w:val="24"/>
        </w:rPr>
        <w:t xml:space="preserve">The MOOP should be </w:t>
      </w:r>
      <w:r w:rsidRPr="008965A1">
        <w:rPr>
          <w:rFonts w:ascii="Arial" w:hAnsi="Arial" w:cs="Arial"/>
          <w:szCs w:val="24"/>
          <w:u w:val="single"/>
        </w:rPr>
        <w:t>continuously</w:t>
      </w:r>
      <w:r w:rsidRPr="00FD2547">
        <w:rPr>
          <w:rFonts w:ascii="Arial" w:hAnsi="Arial" w:cs="Arial"/>
          <w:szCs w:val="24"/>
        </w:rPr>
        <w:t xml:space="preserve"> reviewed by study staff to ensure the operating procedures described are accurate. If any procedures have been changed or modified, the MOOP should be updated and the </w:t>
      </w:r>
      <w:r w:rsidR="00DD5F8A" w:rsidRPr="00FD2547">
        <w:rPr>
          <w:rFonts w:ascii="Arial" w:hAnsi="Arial" w:cs="Arial"/>
          <w:szCs w:val="24"/>
        </w:rPr>
        <w:t>revise</w:t>
      </w:r>
      <w:r w:rsidR="00DE77B4">
        <w:rPr>
          <w:rFonts w:ascii="Arial" w:hAnsi="Arial" w:cs="Arial"/>
          <w:szCs w:val="24"/>
        </w:rPr>
        <w:t>d</w:t>
      </w:r>
      <w:r w:rsidR="00DD5F8A" w:rsidRPr="00FD2547">
        <w:rPr>
          <w:rFonts w:ascii="Arial" w:hAnsi="Arial" w:cs="Arial"/>
          <w:szCs w:val="24"/>
        </w:rPr>
        <w:t xml:space="preserve"> document</w:t>
      </w:r>
      <w:r w:rsidRPr="00FD2547">
        <w:rPr>
          <w:rFonts w:ascii="Arial" w:hAnsi="Arial" w:cs="Arial"/>
          <w:szCs w:val="24"/>
        </w:rPr>
        <w:t xml:space="preserve"> distributed, with instructions, for replacement in the MOOP.</w:t>
      </w:r>
      <w:r w:rsidR="00BD5CA9">
        <w:rPr>
          <w:rFonts w:ascii="Arial" w:hAnsi="Arial" w:cs="Arial"/>
          <w:szCs w:val="24"/>
        </w:rPr>
        <w:t xml:space="preserve"> See </w:t>
      </w:r>
      <w:r w:rsidR="00BD5CA9" w:rsidRPr="00D83346">
        <w:rPr>
          <w:rFonts w:ascii="Arial" w:hAnsi="Arial" w:cs="Arial"/>
          <w:b/>
          <w:szCs w:val="24"/>
        </w:rPr>
        <w:t xml:space="preserve">Appendix </w:t>
      </w:r>
      <w:r w:rsidR="00055468" w:rsidRPr="00D83346">
        <w:rPr>
          <w:rFonts w:ascii="Arial" w:hAnsi="Arial" w:cs="Arial"/>
          <w:b/>
          <w:szCs w:val="24"/>
        </w:rPr>
        <w:t>G</w:t>
      </w:r>
      <w:r w:rsidR="00BD5CA9">
        <w:rPr>
          <w:rFonts w:ascii="Arial" w:hAnsi="Arial" w:cs="Arial"/>
          <w:szCs w:val="24"/>
        </w:rPr>
        <w:t xml:space="preserve"> for a sample versioning page. This should be the first page of the MOOP.</w:t>
      </w:r>
    </w:p>
    <w:p w14:paraId="5D175F84" w14:textId="77777777" w:rsidR="00A1706A" w:rsidRDefault="00A1706A" w:rsidP="00F93DBC">
      <w:pPr>
        <w:ind w:left="-720"/>
        <w:rPr>
          <w:rFonts w:ascii="Arial" w:hAnsi="Arial" w:cs="Arial"/>
          <w:szCs w:val="24"/>
        </w:rPr>
      </w:pPr>
    </w:p>
    <w:p w14:paraId="64B8307B" w14:textId="77777777" w:rsidR="004B7328" w:rsidRDefault="004B7328">
      <w:pPr>
        <w:widowControl/>
        <w:rPr>
          <w:rFonts w:ascii="Arial" w:hAnsi="Arial" w:cs="Arial"/>
          <w:b/>
          <w:szCs w:val="24"/>
        </w:rPr>
      </w:pPr>
      <w:bookmarkStart w:id="361" w:name="_Toc511794407"/>
      <w:bookmarkStart w:id="362" w:name="_Toc161564019"/>
      <w:bookmarkStart w:id="363" w:name="_Toc173055076"/>
      <w:bookmarkStart w:id="364" w:name="_Toc261871569"/>
      <w:bookmarkStart w:id="365" w:name="_Toc261875429"/>
      <w:bookmarkStart w:id="366" w:name="_Toc473201710"/>
    </w:p>
    <w:p w14:paraId="0928BD3F" w14:textId="77777777" w:rsidR="002C7D47" w:rsidRPr="00DD5F8A" w:rsidRDefault="002C7D47" w:rsidP="008829A1">
      <w:pPr>
        <w:pStyle w:val="Heading1"/>
        <w:spacing w:after="0"/>
        <w:ind w:left="-360"/>
        <w:rPr>
          <w:rFonts w:ascii="Arial" w:hAnsi="Arial" w:cs="Arial"/>
          <w:i w:val="0"/>
          <w:szCs w:val="24"/>
        </w:rPr>
      </w:pPr>
      <w:bookmarkStart w:id="367" w:name="_Toc496173878"/>
      <w:r w:rsidRPr="00DD5F8A">
        <w:rPr>
          <w:rFonts w:ascii="Arial" w:hAnsi="Arial" w:cs="Arial"/>
          <w:i w:val="0"/>
          <w:szCs w:val="24"/>
        </w:rPr>
        <w:t>SUMMARY</w:t>
      </w:r>
      <w:bookmarkEnd w:id="361"/>
      <w:bookmarkEnd w:id="362"/>
      <w:bookmarkEnd w:id="363"/>
      <w:bookmarkEnd w:id="364"/>
      <w:bookmarkEnd w:id="365"/>
      <w:bookmarkEnd w:id="366"/>
      <w:bookmarkEnd w:id="367"/>
    </w:p>
    <w:p w14:paraId="7AF0D633" w14:textId="77777777" w:rsidR="007406D7" w:rsidRPr="00D15630" w:rsidRDefault="002C7D47" w:rsidP="00DE1743">
      <w:r w:rsidRPr="006246E4">
        <w:rPr>
          <w:rFonts w:ascii="Arial" w:hAnsi="Arial" w:cs="Arial"/>
          <w:szCs w:val="24"/>
        </w:rPr>
        <w:t xml:space="preserve">The development of </w:t>
      </w:r>
      <w:r w:rsidR="0095598E">
        <w:rPr>
          <w:rFonts w:ascii="Arial" w:hAnsi="Arial" w:cs="Arial"/>
          <w:szCs w:val="24"/>
        </w:rPr>
        <w:t xml:space="preserve">a </w:t>
      </w:r>
      <w:r w:rsidRPr="006246E4">
        <w:rPr>
          <w:rFonts w:ascii="Arial" w:hAnsi="Arial" w:cs="Arial"/>
          <w:szCs w:val="24"/>
        </w:rPr>
        <w:t xml:space="preserve">study MOOP is an important process that yields a product that is critical in </w:t>
      </w:r>
      <w:r w:rsidR="0095598E">
        <w:rPr>
          <w:rFonts w:ascii="Arial" w:hAnsi="Arial" w:cs="Arial"/>
          <w:szCs w:val="24"/>
        </w:rPr>
        <w:t xml:space="preserve">ensuring </w:t>
      </w:r>
      <w:r w:rsidRPr="006246E4">
        <w:rPr>
          <w:rFonts w:ascii="Arial" w:hAnsi="Arial" w:cs="Arial"/>
          <w:szCs w:val="24"/>
        </w:rPr>
        <w:t xml:space="preserve">a study </w:t>
      </w:r>
      <w:r w:rsidR="0095598E">
        <w:rPr>
          <w:rFonts w:ascii="Arial" w:hAnsi="Arial" w:cs="Arial"/>
          <w:szCs w:val="24"/>
        </w:rPr>
        <w:t xml:space="preserve">with </w:t>
      </w:r>
      <w:r w:rsidRPr="006246E4">
        <w:rPr>
          <w:rFonts w:ascii="Arial" w:hAnsi="Arial" w:cs="Arial"/>
          <w:szCs w:val="24"/>
        </w:rPr>
        <w:t xml:space="preserve">high quality results. </w:t>
      </w:r>
      <w:r w:rsidR="004E797F">
        <w:rPr>
          <w:rFonts w:ascii="Arial" w:hAnsi="Arial" w:cs="Arial"/>
          <w:szCs w:val="24"/>
        </w:rPr>
        <w:t>The</w:t>
      </w:r>
      <w:r w:rsidRPr="006246E4">
        <w:rPr>
          <w:rFonts w:ascii="Arial" w:hAnsi="Arial" w:cs="Arial"/>
          <w:szCs w:val="24"/>
        </w:rPr>
        <w:t xml:space="preserve"> MOOP </w:t>
      </w:r>
      <w:r w:rsidR="004E797F">
        <w:rPr>
          <w:rFonts w:ascii="Arial" w:hAnsi="Arial" w:cs="Arial"/>
          <w:szCs w:val="24"/>
        </w:rPr>
        <w:t xml:space="preserve">leads </w:t>
      </w:r>
      <w:r w:rsidR="00BC7A38">
        <w:rPr>
          <w:rFonts w:ascii="Arial" w:hAnsi="Arial" w:cs="Arial"/>
          <w:szCs w:val="24"/>
        </w:rPr>
        <w:t>study</w:t>
      </w:r>
      <w:r w:rsidR="004E797F">
        <w:rPr>
          <w:rFonts w:ascii="Arial" w:hAnsi="Arial" w:cs="Arial"/>
          <w:szCs w:val="24"/>
        </w:rPr>
        <w:t xml:space="preserve"> </w:t>
      </w:r>
      <w:r w:rsidR="00BC7A38">
        <w:rPr>
          <w:rFonts w:ascii="Arial" w:hAnsi="Arial" w:cs="Arial"/>
          <w:szCs w:val="24"/>
        </w:rPr>
        <w:t xml:space="preserve">staff </w:t>
      </w:r>
      <w:r w:rsidRPr="006246E4">
        <w:rPr>
          <w:rFonts w:ascii="Arial" w:hAnsi="Arial" w:cs="Arial"/>
          <w:szCs w:val="24"/>
        </w:rPr>
        <w:t xml:space="preserve">to </w:t>
      </w:r>
      <w:r w:rsidR="00A81A72">
        <w:rPr>
          <w:rFonts w:ascii="Arial" w:hAnsi="Arial" w:cs="Arial"/>
          <w:szCs w:val="24"/>
        </w:rPr>
        <w:t>learn</w:t>
      </w:r>
      <w:r w:rsidR="004E797F" w:rsidRPr="006246E4">
        <w:rPr>
          <w:rFonts w:ascii="Arial" w:hAnsi="Arial" w:cs="Arial"/>
          <w:szCs w:val="24"/>
        </w:rPr>
        <w:t xml:space="preserve"> </w:t>
      </w:r>
      <w:r w:rsidRPr="006246E4">
        <w:rPr>
          <w:rFonts w:ascii="Arial" w:hAnsi="Arial" w:cs="Arial"/>
          <w:szCs w:val="24"/>
        </w:rPr>
        <w:t xml:space="preserve">the details of </w:t>
      </w:r>
      <w:r w:rsidR="00A81A72">
        <w:rPr>
          <w:rFonts w:ascii="Arial" w:hAnsi="Arial" w:cs="Arial"/>
          <w:szCs w:val="24"/>
        </w:rPr>
        <w:t>the</w:t>
      </w:r>
      <w:r w:rsidR="00A81A72" w:rsidRPr="006246E4">
        <w:rPr>
          <w:rFonts w:ascii="Arial" w:hAnsi="Arial" w:cs="Arial"/>
          <w:szCs w:val="24"/>
        </w:rPr>
        <w:t xml:space="preserve"> </w:t>
      </w:r>
      <w:r w:rsidRPr="006246E4">
        <w:rPr>
          <w:rFonts w:ascii="Arial" w:hAnsi="Arial" w:cs="Arial"/>
          <w:szCs w:val="24"/>
        </w:rPr>
        <w:t xml:space="preserve">study and to develop </w:t>
      </w:r>
      <w:r w:rsidR="00A81A72">
        <w:rPr>
          <w:rFonts w:ascii="Arial" w:hAnsi="Arial" w:cs="Arial"/>
          <w:szCs w:val="24"/>
        </w:rPr>
        <w:t xml:space="preserve">precise </w:t>
      </w:r>
      <w:r w:rsidRPr="006246E4">
        <w:rPr>
          <w:rFonts w:ascii="Arial" w:hAnsi="Arial" w:cs="Arial"/>
          <w:szCs w:val="24"/>
        </w:rPr>
        <w:t>procedures that are understood and followed</w:t>
      </w:r>
      <w:r w:rsidR="004E797F">
        <w:rPr>
          <w:rFonts w:ascii="Arial" w:hAnsi="Arial" w:cs="Arial"/>
          <w:szCs w:val="24"/>
        </w:rPr>
        <w:t xml:space="preserve"> </w:t>
      </w:r>
      <w:r w:rsidR="00BA1C4B">
        <w:rPr>
          <w:rFonts w:ascii="Arial" w:hAnsi="Arial" w:cs="Arial"/>
          <w:szCs w:val="24"/>
        </w:rPr>
        <w:t>during</w:t>
      </w:r>
      <w:r w:rsidR="004E797F">
        <w:rPr>
          <w:rFonts w:ascii="Arial" w:hAnsi="Arial" w:cs="Arial"/>
          <w:szCs w:val="24"/>
        </w:rPr>
        <w:t xml:space="preserve"> the study.</w:t>
      </w:r>
      <w:r w:rsidRPr="006246E4">
        <w:rPr>
          <w:rFonts w:ascii="Arial" w:hAnsi="Arial" w:cs="Arial"/>
          <w:szCs w:val="24"/>
        </w:rPr>
        <w:t xml:space="preserve"> </w:t>
      </w:r>
    </w:p>
    <w:sectPr w:rsidR="007406D7" w:rsidRPr="00D15630" w:rsidSect="00FB7A7C">
      <w:footerReference w:type="first" r:id="rId35"/>
      <w:endnotePr>
        <w:numFmt w:val="decimal"/>
      </w:endnotePr>
      <w:type w:val="nextColumn"/>
      <w:pgSz w:w="12240" w:h="15840" w:code="1"/>
      <w:pgMar w:top="1440" w:right="1440" w:bottom="1440" w:left="2160" w:header="1440" w:footer="1008"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02C8" w14:textId="77777777" w:rsidR="00265C6D" w:rsidRDefault="00265C6D">
      <w:r>
        <w:separator/>
      </w:r>
    </w:p>
  </w:endnote>
  <w:endnote w:type="continuationSeparator" w:id="0">
    <w:p w14:paraId="1E2C005C" w14:textId="77777777" w:rsidR="00265C6D" w:rsidRDefault="0026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B5C2" w14:textId="77777777" w:rsidR="00644826" w:rsidRDefault="006448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6B96" w14:textId="59ED1016" w:rsidR="00644826" w:rsidRPr="0089308F" w:rsidRDefault="00644826" w:rsidP="0089308F">
    <w:pPr>
      <w:tabs>
        <w:tab w:val="center" w:pos="4550"/>
        <w:tab w:val="left" w:pos="5818"/>
      </w:tabs>
      <w:ind w:right="260"/>
      <w:rPr>
        <w:color w:val="0F243E" w:themeColor="text2" w:themeShade="80"/>
        <w:sz w:val="18"/>
        <w:szCs w:val="18"/>
      </w:rPr>
    </w:pPr>
    <w:r>
      <w:rPr>
        <w:color w:val="548DD4" w:themeColor="text2" w:themeTint="99"/>
        <w:spacing w:val="60"/>
        <w:sz w:val="18"/>
        <w:szCs w:val="18"/>
      </w:rPr>
      <w:t>Multi-</w:t>
    </w:r>
    <w:r w:rsidRPr="0089308F">
      <w:rPr>
        <w:color w:val="548DD4" w:themeColor="text2" w:themeTint="99"/>
        <w:spacing w:val="60"/>
        <w:sz w:val="18"/>
        <w:szCs w:val="18"/>
      </w:rPr>
      <w:t>site MOOP</w:t>
    </w:r>
    <w:r>
      <w:rPr>
        <w:color w:val="548DD4" w:themeColor="text2" w:themeTint="99"/>
        <w:spacing w:val="60"/>
        <w:sz w:val="18"/>
        <w:szCs w:val="18"/>
      </w:rPr>
      <w:t>_Draft</w:t>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r>
    <w:r w:rsidRPr="0089308F">
      <w:rPr>
        <w:color w:val="548DD4" w:themeColor="text2" w:themeTint="99"/>
        <w:spacing w:val="60"/>
        <w:sz w:val="18"/>
        <w:szCs w:val="18"/>
      </w:rPr>
      <w:tab/>
      <w:t>Page</w:t>
    </w:r>
    <w:r w:rsidRPr="0089308F">
      <w:rPr>
        <w:color w:val="548DD4" w:themeColor="text2" w:themeTint="99"/>
        <w:sz w:val="18"/>
        <w:szCs w:val="18"/>
      </w:rPr>
      <w:t xml:space="preserve"> </w:t>
    </w:r>
    <w:r w:rsidRPr="0089308F">
      <w:rPr>
        <w:color w:val="17365D" w:themeColor="text2" w:themeShade="BF"/>
        <w:sz w:val="18"/>
        <w:szCs w:val="18"/>
      </w:rPr>
      <w:fldChar w:fldCharType="begin"/>
    </w:r>
    <w:r w:rsidRPr="0089308F">
      <w:rPr>
        <w:color w:val="17365D" w:themeColor="text2" w:themeShade="BF"/>
        <w:sz w:val="18"/>
        <w:szCs w:val="18"/>
      </w:rPr>
      <w:instrText xml:space="preserve"> PAGE   \* MERGEFORMAT </w:instrText>
    </w:r>
    <w:r w:rsidRPr="0089308F">
      <w:rPr>
        <w:color w:val="17365D" w:themeColor="text2" w:themeShade="BF"/>
        <w:sz w:val="18"/>
        <w:szCs w:val="18"/>
      </w:rPr>
      <w:fldChar w:fldCharType="separate"/>
    </w:r>
    <w:r w:rsidR="001630ED">
      <w:rPr>
        <w:noProof/>
        <w:color w:val="17365D" w:themeColor="text2" w:themeShade="BF"/>
        <w:sz w:val="18"/>
        <w:szCs w:val="18"/>
      </w:rPr>
      <w:t>12</w:t>
    </w:r>
    <w:r w:rsidRPr="0089308F">
      <w:rPr>
        <w:color w:val="17365D" w:themeColor="text2" w:themeShade="BF"/>
        <w:sz w:val="18"/>
        <w:szCs w:val="18"/>
      </w:rPr>
      <w:fldChar w:fldCharType="end"/>
    </w:r>
    <w:r w:rsidRPr="0089308F">
      <w:rPr>
        <w:color w:val="17365D" w:themeColor="text2" w:themeShade="BF"/>
        <w:sz w:val="18"/>
        <w:szCs w:val="18"/>
      </w:rPr>
      <w:t xml:space="preserve"> | </w:t>
    </w:r>
    <w:r w:rsidRPr="0089308F">
      <w:rPr>
        <w:color w:val="17365D" w:themeColor="text2" w:themeShade="BF"/>
        <w:sz w:val="18"/>
        <w:szCs w:val="18"/>
      </w:rPr>
      <w:fldChar w:fldCharType="begin"/>
    </w:r>
    <w:r w:rsidRPr="0089308F">
      <w:rPr>
        <w:color w:val="17365D" w:themeColor="text2" w:themeShade="BF"/>
        <w:sz w:val="18"/>
        <w:szCs w:val="18"/>
      </w:rPr>
      <w:instrText xml:space="preserve"> NUMPAGES  \* Arabic  \* MERGEFORMAT </w:instrText>
    </w:r>
    <w:r w:rsidRPr="0089308F">
      <w:rPr>
        <w:color w:val="17365D" w:themeColor="text2" w:themeShade="BF"/>
        <w:sz w:val="18"/>
        <w:szCs w:val="18"/>
      </w:rPr>
      <w:fldChar w:fldCharType="separate"/>
    </w:r>
    <w:r w:rsidR="001630ED">
      <w:rPr>
        <w:noProof/>
        <w:color w:val="17365D" w:themeColor="text2" w:themeShade="BF"/>
        <w:sz w:val="18"/>
        <w:szCs w:val="18"/>
      </w:rPr>
      <w:t>49</w:t>
    </w:r>
    <w:r w:rsidRPr="0089308F">
      <w:rPr>
        <w:color w:val="17365D" w:themeColor="text2" w:themeShade="BF"/>
        <w:sz w:val="18"/>
        <w:szCs w:val="18"/>
      </w:rPr>
      <w:fldChar w:fldCharType="end"/>
    </w:r>
  </w:p>
  <w:p w14:paraId="21081F67" w14:textId="77777777" w:rsidR="00644826" w:rsidRPr="0089308F" w:rsidRDefault="00644826">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94B2" w14:textId="77777777" w:rsidR="00644826" w:rsidRDefault="00644826" w:rsidP="005F3C9F">
    <w:pPr>
      <w:pStyle w:val="Heading7"/>
      <w:ind w:right="360" w:firstLine="18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7277" w14:textId="77777777" w:rsidR="00644826" w:rsidRDefault="00644826"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0A9F0D5" w14:textId="77777777" w:rsidR="00644826" w:rsidRDefault="00644826">
    <w:pPr>
      <w:pStyle w:val="Heading7"/>
      <w:ind w:right="360" w:firstLine="187"/>
    </w:pPr>
    <w:r>
      <w:t>Version 5 – July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0D4D" w14:textId="77777777" w:rsidR="00265C6D" w:rsidRDefault="00265C6D">
      <w:r>
        <w:separator/>
      </w:r>
    </w:p>
  </w:footnote>
  <w:footnote w:type="continuationSeparator" w:id="0">
    <w:p w14:paraId="7900835B" w14:textId="77777777" w:rsidR="00265C6D" w:rsidRDefault="0026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A1F1" w14:textId="77777777" w:rsidR="00644826" w:rsidRPr="00242717" w:rsidRDefault="00644826" w:rsidP="0024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719"/>
    <w:multiLevelType w:val="hybridMultilevel"/>
    <w:tmpl w:val="1F7C1B1E"/>
    <w:lvl w:ilvl="0" w:tplc="A2C2909C">
      <w:start w:val="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9CB"/>
    <w:multiLevelType w:val="hybridMultilevel"/>
    <w:tmpl w:val="9B627002"/>
    <w:lvl w:ilvl="0" w:tplc="E31AE628">
      <w:start w:val="1"/>
      <w:numFmt w:val="bullet"/>
      <w:lvlText w:val=""/>
      <w:lvlJc w:val="left"/>
      <w:pPr>
        <w:tabs>
          <w:tab w:val="num" w:pos="864"/>
        </w:tabs>
        <w:ind w:left="864" w:hanging="5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746DB"/>
    <w:multiLevelType w:val="hybridMultilevel"/>
    <w:tmpl w:val="13A03C14"/>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3" w15:restartNumberingAfterBreak="0">
    <w:nsid w:val="021A3C82"/>
    <w:multiLevelType w:val="hybridMultilevel"/>
    <w:tmpl w:val="1E36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B03A6"/>
    <w:multiLevelType w:val="hybridMultilevel"/>
    <w:tmpl w:val="AFEEB290"/>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5" w15:restartNumberingAfterBreak="0">
    <w:nsid w:val="065469F4"/>
    <w:multiLevelType w:val="hybridMultilevel"/>
    <w:tmpl w:val="0D502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BF093A"/>
    <w:multiLevelType w:val="hybridMultilevel"/>
    <w:tmpl w:val="626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55549"/>
    <w:multiLevelType w:val="hybridMultilevel"/>
    <w:tmpl w:val="1492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F7103"/>
    <w:multiLevelType w:val="hybridMultilevel"/>
    <w:tmpl w:val="B8BCB724"/>
    <w:lvl w:ilvl="0" w:tplc="36804B5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C632AC"/>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D070B1"/>
    <w:multiLevelType w:val="hybridMultilevel"/>
    <w:tmpl w:val="EE389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83278"/>
    <w:multiLevelType w:val="hybridMultilevel"/>
    <w:tmpl w:val="1FC2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FD3C2E"/>
    <w:multiLevelType w:val="hybridMultilevel"/>
    <w:tmpl w:val="D452D29C"/>
    <w:lvl w:ilvl="0" w:tplc="E0603F18">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3A580C"/>
    <w:multiLevelType w:val="hybridMultilevel"/>
    <w:tmpl w:val="FBEA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861C2"/>
    <w:multiLevelType w:val="hybridMultilevel"/>
    <w:tmpl w:val="F74C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D024D"/>
    <w:multiLevelType w:val="hybridMultilevel"/>
    <w:tmpl w:val="DCA2B0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C4797A"/>
    <w:multiLevelType w:val="hybridMultilevel"/>
    <w:tmpl w:val="236AF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E86CF8"/>
    <w:multiLevelType w:val="hybridMultilevel"/>
    <w:tmpl w:val="6A26B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5A6ED0"/>
    <w:multiLevelType w:val="hybridMultilevel"/>
    <w:tmpl w:val="CCB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C78DD"/>
    <w:multiLevelType w:val="hybridMultilevel"/>
    <w:tmpl w:val="63760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C42D11"/>
    <w:multiLevelType w:val="hybridMultilevel"/>
    <w:tmpl w:val="45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E3AC7"/>
    <w:multiLevelType w:val="hybridMultilevel"/>
    <w:tmpl w:val="D2F45774"/>
    <w:lvl w:ilvl="0" w:tplc="B0CAA650">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0C01E4"/>
    <w:multiLevelType w:val="hybridMultilevel"/>
    <w:tmpl w:val="50261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F17256"/>
    <w:multiLevelType w:val="hybridMultilevel"/>
    <w:tmpl w:val="539E5DCC"/>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633D"/>
    <w:multiLevelType w:val="hybridMultilevel"/>
    <w:tmpl w:val="CEEA8F8C"/>
    <w:lvl w:ilvl="0" w:tplc="04090005">
      <w:start w:val="1"/>
      <w:numFmt w:val="bullet"/>
      <w:lvlText w:val=""/>
      <w:lvlJc w:val="left"/>
      <w:pPr>
        <w:ind w:left="60" w:hanging="360"/>
      </w:pPr>
      <w:rPr>
        <w:rFonts w:ascii="Wingdings" w:hAnsi="Wingdings"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5" w15:restartNumberingAfterBreak="0">
    <w:nsid w:val="2CE33802"/>
    <w:multiLevelType w:val="hybridMultilevel"/>
    <w:tmpl w:val="399EE500"/>
    <w:lvl w:ilvl="0" w:tplc="04090001">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7E2D7B"/>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D71571"/>
    <w:multiLevelType w:val="hybridMultilevel"/>
    <w:tmpl w:val="97B6B4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622E0D"/>
    <w:multiLevelType w:val="hybridMultilevel"/>
    <w:tmpl w:val="9080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5D0A35"/>
    <w:multiLevelType w:val="hybridMultilevel"/>
    <w:tmpl w:val="E2C2E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B50ABB"/>
    <w:multiLevelType w:val="hybridMultilevel"/>
    <w:tmpl w:val="C124348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824F04"/>
    <w:multiLevelType w:val="hybridMultilevel"/>
    <w:tmpl w:val="C7800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D115C7"/>
    <w:multiLevelType w:val="hybridMultilevel"/>
    <w:tmpl w:val="5F629F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6C4247"/>
    <w:multiLevelType w:val="hybridMultilevel"/>
    <w:tmpl w:val="C76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E904CE"/>
    <w:multiLevelType w:val="hybridMultilevel"/>
    <w:tmpl w:val="1D3E4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AA030E"/>
    <w:multiLevelType w:val="hybridMultilevel"/>
    <w:tmpl w:val="C1B6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CF146C"/>
    <w:multiLevelType w:val="hybridMultilevel"/>
    <w:tmpl w:val="6DB0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1D3049"/>
    <w:multiLevelType w:val="hybridMultilevel"/>
    <w:tmpl w:val="3112EDD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10069B"/>
    <w:multiLevelType w:val="hybridMultilevel"/>
    <w:tmpl w:val="3E56E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C40F9C"/>
    <w:multiLevelType w:val="hybridMultilevel"/>
    <w:tmpl w:val="321C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A36EAF"/>
    <w:multiLevelType w:val="hybridMultilevel"/>
    <w:tmpl w:val="E2AEE61E"/>
    <w:lvl w:ilvl="0" w:tplc="E018A64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B5A40"/>
    <w:multiLevelType w:val="hybridMultilevel"/>
    <w:tmpl w:val="EE389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E83B68"/>
    <w:multiLevelType w:val="hybridMultilevel"/>
    <w:tmpl w:val="F74C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CCA202A"/>
    <w:multiLevelType w:val="hybridMultilevel"/>
    <w:tmpl w:val="456A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2300AE"/>
    <w:multiLevelType w:val="hybridMultilevel"/>
    <w:tmpl w:val="609CAA52"/>
    <w:lvl w:ilvl="0" w:tplc="4CF85A3C">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B41740"/>
    <w:multiLevelType w:val="hybridMultilevel"/>
    <w:tmpl w:val="CA7C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FE01B91"/>
    <w:multiLevelType w:val="hybridMultilevel"/>
    <w:tmpl w:val="3FA62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02A2A4D"/>
    <w:multiLevelType w:val="hybridMultilevel"/>
    <w:tmpl w:val="F4423194"/>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4733D0"/>
    <w:multiLevelType w:val="hybridMultilevel"/>
    <w:tmpl w:val="E632B3A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15:restartNumberingAfterBreak="0">
    <w:nsid w:val="54AC11AF"/>
    <w:multiLevelType w:val="hybridMultilevel"/>
    <w:tmpl w:val="532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171C21"/>
    <w:multiLevelType w:val="hybridMultilevel"/>
    <w:tmpl w:val="8FA2E6B0"/>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56D03B5A"/>
    <w:multiLevelType w:val="hybridMultilevel"/>
    <w:tmpl w:val="58DA16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9113443"/>
    <w:multiLevelType w:val="hybridMultilevel"/>
    <w:tmpl w:val="B37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5853A2"/>
    <w:multiLevelType w:val="hybridMultilevel"/>
    <w:tmpl w:val="8E98FB3A"/>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1C35C3"/>
    <w:multiLevelType w:val="hybridMultilevel"/>
    <w:tmpl w:val="58CAC69E"/>
    <w:lvl w:ilvl="0" w:tplc="36804B5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F16FDC"/>
    <w:multiLevelType w:val="hybridMultilevel"/>
    <w:tmpl w:val="41CE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A5475C"/>
    <w:multiLevelType w:val="hybridMultilevel"/>
    <w:tmpl w:val="9F46E008"/>
    <w:lvl w:ilvl="0" w:tplc="9C7CC9F6">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0071A1"/>
    <w:multiLevelType w:val="hybridMultilevel"/>
    <w:tmpl w:val="1C58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1D315F4"/>
    <w:multiLevelType w:val="hybridMultilevel"/>
    <w:tmpl w:val="5ADC2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3FD3A04"/>
    <w:multiLevelType w:val="hybridMultilevel"/>
    <w:tmpl w:val="F894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FC7565"/>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6D000FA"/>
    <w:multiLevelType w:val="hybridMultilevel"/>
    <w:tmpl w:val="B7F0E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8247B63"/>
    <w:multiLevelType w:val="hybridMultilevel"/>
    <w:tmpl w:val="8D8A8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908139A"/>
    <w:multiLevelType w:val="singleLevel"/>
    <w:tmpl w:val="591E2CE4"/>
    <w:lvl w:ilvl="0">
      <w:start w:val="1"/>
      <w:numFmt w:val="lowerLetter"/>
      <w:lvlText w:val="%1."/>
      <w:lvlJc w:val="left"/>
      <w:pPr>
        <w:tabs>
          <w:tab w:val="num" w:pos="864"/>
        </w:tabs>
        <w:ind w:left="864" w:hanging="504"/>
      </w:pPr>
    </w:lvl>
  </w:abstractNum>
  <w:abstractNum w:abstractNumId="64" w15:restartNumberingAfterBreak="0">
    <w:nsid w:val="69442193"/>
    <w:multiLevelType w:val="hybridMultilevel"/>
    <w:tmpl w:val="68A2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B048BB"/>
    <w:multiLevelType w:val="hybridMultilevel"/>
    <w:tmpl w:val="F000EB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6DF05D56"/>
    <w:multiLevelType w:val="hybridMultilevel"/>
    <w:tmpl w:val="CA7C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57F4FB1"/>
    <w:multiLevelType w:val="hybridMultilevel"/>
    <w:tmpl w:val="177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883C04"/>
    <w:multiLevelType w:val="hybridMultilevel"/>
    <w:tmpl w:val="60DEAB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A764C01"/>
    <w:multiLevelType w:val="hybridMultilevel"/>
    <w:tmpl w:val="8B36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B5F3BD8"/>
    <w:multiLevelType w:val="hybridMultilevel"/>
    <w:tmpl w:val="111A7FD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9A1889"/>
    <w:multiLevelType w:val="hybridMultilevel"/>
    <w:tmpl w:val="F790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C16279C"/>
    <w:multiLevelType w:val="hybridMultilevel"/>
    <w:tmpl w:val="9E80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D9D4D5C"/>
    <w:multiLevelType w:val="hybridMultilevel"/>
    <w:tmpl w:val="F3BCFDB4"/>
    <w:lvl w:ilvl="0" w:tplc="04090005">
      <w:start w:val="1"/>
      <w:numFmt w:val="bullet"/>
      <w:lvlText w:val=""/>
      <w:lvlJc w:val="left"/>
      <w:pPr>
        <w:ind w:left="60" w:hanging="360"/>
      </w:pPr>
      <w:rPr>
        <w:rFonts w:ascii="Wingdings" w:hAnsi="Wingdings"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74" w15:restartNumberingAfterBreak="0">
    <w:nsid w:val="7F6A53FA"/>
    <w:multiLevelType w:val="hybridMultilevel"/>
    <w:tmpl w:val="1FC2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FAA0337"/>
    <w:multiLevelType w:val="hybridMultilevel"/>
    <w:tmpl w:val="1FC2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FED6E17"/>
    <w:multiLevelType w:val="hybridMultilevel"/>
    <w:tmpl w:val="63F8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3"/>
  </w:num>
  <w:num w:numId="2">
    <w:abstractNumId w:val="12"/>
  </w:num>
  <w:num w:numId="3">
    <w:abstractNumId w:val="51"/>
  </w:num>
  <w:num w:numId="4">
    <w:abstractNumId w:val="68"/>
  </w:num>
  <w:num w:numId="5">
    <w:abstractNumId w:val="44"/>
  </w:num>
  <w:num w:numId="6">
    <w:abstractNumId w:val="25"/>
  </w:num>
  <w:num w:numId="7">
    <w:abstractNumId w:val="1"/>
  </w:num>
  <w:num w:numId="8">
    <w:abstractNumId w:val="8"/>
  </w:num>
  <w:num w:numId="9">
    <w:abstractNumId w:val="54"/>
  </w:num>
  <w:num w:numId="10">
    <w:abstractNumId w:val="56"/>
  </w:num>
  <w:num w:numId="11">
    <w:abstractNumId w:val="15"/>
  </w:num>
  <w:num w:numId="12">
    <w:abstractNumId w:val="4"/>
  </w:num>
  <w:num w:numId="1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64"/>
  </w:num>
  <w:num w:numId="17">
    <w:abstractNumId w:val="72"/>
  </w:num>
  <w:num w:numId="18">
    <w:abstractNumId w:val="46"/>
  </w:num>
  <w:num w:numId="19">
    <w:abstractNumId w:val="2"/>
  </w:num>
  <w:num w:numId="20">
    <w:abstractNumId w:val="35"/>
  </w:num>
  <w:num w:numId="21">
    <w:abstractNumId w:val="52"/>
  </w:num>
  <w:num w:numId="22">
    <w:abstractNumId w:val="21"/>
  </w:num>
  <w:num w:numId="23">
    <w:abstractNumId w:val="23"/>
  </w:num>
  <w:num w:numId="24">
    <w:abstractNumId w:val="70"/>
  </w:num>
  <w:num w:numId="25">
    <w:abstractNumId w:val="24"/>
  </w:num>
  <w:num w:numId="26">
    <w:abstractNumId w:val="73"/>
  </w:num>
  <w:num w:numId="27">
    <w:abstractNumId w:val="53"/>
  </w:num>
  <w:num w:numId="28">
    <w:abstractNumId w:val="37"/>
  </w:num>
  <w:num w:numId="29">
    <w:abstractNumId w:val="47"/>
  </w:num>
  <w:num w:numId="30">
    <w:abstractNumId w:val="40"/>
  </w:num>
  <w:num w:numId="31">
    <w:abstractNumId w:val="67"/>
  </w:num>
  <w:num w:numId="32">
    <w:abstractNumId w:val="65"/>
  </w:num>
  <w:num w:numId="33">
    <w:abstractNumId w:val="3"/>
  </w:num>
  <w:num w:numId="34">
    <w:abstractNumId w:val="59"/>
  </w:num>
  <w:num w:numId="35">
    <w:abstractNumId w:val="6"/>
  </w:num>
  <w:num w:numId="36">
    <w:abstractNumId w:val="18"/>
  </w:num>
  <w:num w:numId="37">
    <w:abstractNumId w:val="5"/>
  </w:num>
  <w:num w:numId="38">
    <w:abstractNumId w:val="33"/>
  </w:num>
  <w:num w:numId="39">
    <w:abstractNumId w:val="30"/>
  </w:num>
  <w:num w:numId="40">
    <w:abstractNumId w:val="32"/>
  </w:num>
  <w:num w:numId="41">
    <w:abstractNumId w:val="29"/>
  </w:num>
  <w:num w:numId="42">
    <w:abstractNumId w:val="61"/>
  </w:num>
  <w:num w:numId="43">
    <w:abstractNumId w:val="13"/>
  </w:num>
  <w:num w:numId="44">
    <w:abstractNumId w:val="19"/>
  </w:num>
  <w:num w:numId="45">
    <w:abstractNumId w:val="10"/>
  </w:num>
  <w:num w:numId="46">
    <w:abstractNumId w:val="41"/>
  </w:num>
  <w:num w:numId="47">
    <w:abstractNumId w:val="69"/>
  </w:num>
  <w:num w:numId="48">
    <w:abstractNumId w:val="50"/>
  </w:num>
  <w:num w:numId="49">
    <w:abstractNumId w:val="34"/>
  </w:num>
  <w:num w:numId="50">
    <w:abstractNumId w:val="42"/>
  </w:num>
  <w:num w:numId="51">
    <w:abstractNumId w:val="14"/>
  </w:num>
  <w:num w:numId="52">
    <w:abstractNumId w:val="27"/>
  </w:num>
  <w:num w:numId="53">
    <w:abstractNumId w:val="49"/>
  </w:num>
  <w:num w:numId="54">
    <w:abstractNumId w:val="17"/>
  </w:num>
  <w:num w:numId="55">
    <w:abstractNumId w:val="71"/>
  </w:num>
  <w:num w:numId="56">
    <w:abstractNumId w:val="39"/>
  </w:num>
  <w:num w:numId="57">
    <w:abstractNumId w:val="22"/>
  </w:num>
  <w:num w:numId="58">
    <w:abstractNumId w:val="28"/>
  </w:num>
  <w:num w:numId="59">
    <w:abstractNumId w:val="26"/>
  </w:num>
  <w:num w:numId="60">
    <w:abstractNumId w:val="75"/>
  </w:num>
  <w:num w:numId="61">
    <w:abstractNumId w:val="74"/>
  </w:num>
  <w:num w:numId="62">
    <w:abstractNumId w:val="60"/>
  </w:num>
  <w:num w:numId="63">
    <w:abstractNumId w:val="48"/>
  </w:num>
  <w:num w:numId="64">
    <w:abstractNumId w:val="11"/>
  </w:num>
  <w:num w:numId="65">
    <w:abstractNumId w:val="9"/>
  </w:num>
  <w:num w:numId="66">
    <w:abstractNumId w:val="16"/>
  </w:num>
  <w:num w:numId="67">
    <w:abstractNumId w:val="38"/>
  </w:num>
  <w:num w:numId="68">
    <w:abstractNumId w:val="62"/>
  </w:num>
  <w:num w:numId="69">
    <w:abstractNumId w:val="76"/>
  </w:num>
  <w:num w:numId="70">
    <w:abstractNumId w:val="66"/>
  </w:num>
  <w:num w:numId="71">
    <w:abstractNumId w:val="36"/>
  </w:num>
  <w:num w:numId="72">
    <w:abstractNumId w:val="43"/>
  </w:num>
  <w:num w:numId="73">
    <w:abstractNumId w:val="58"/>
  </w:num>
  <w:num w:numId="74">
    <w:abstractNumId w:val="57"/>
  </w:num>
  <w:num w:numId="75">
    <w:abstractNumId w:val="31"/>
  </w:num>
  <w:num w:numId="76">
    <w:abstractNumId w:val="45"/>
  </w:num>
  <w:num w:numId="77">
    <w:abstractNumId w:val="55"/>
  </w:num>
  <w:num w:numId="78">
    <w:abstractNumId w:val="0"/>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sha Brown-Caines">
    <w15:presenceInfo w15:providerId="AD" w15:userId="S-1-5-21-1417001333-1383384898-725345543-67739"/>
  </w15:person>
  <w15:person w15:author="Parsons, Carol (NIH/NIAMS) [C]">
    <w15:presenceInfo w15:providerId="AD" w15:userId="S-1-5-21-12604286-656692736-1848903544-813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aeaea,#f8f8f8,#fc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47"/>
    <w:rsid w:val="00001234"/>
    <w:rsid w:val="00004C32"/>
    <w:rsid w:val="000055D5"/>
    <w:rsid w:val="00006C42"/>
    <w:rsid w:val="00011802"/>
    <w:rsid w:val="0001181E"/>
    <w:rsid w:val="00011BCC"/>
    <w:rsid w:val="00013733"/>
    <w:rsid w:val="000143DA"/>
    <w:rsid w:val="000151B7"/>
    <w:rsid w:val="00016F2F"/>
    <w:rsid w:val="00016F5A"/>
    <w:rsid w:val="000206DD"/>
    <w:rsid w:val="00021D6F"/>
    <w:rsid w:val="00022224"/>
    <w:rsid w:val="000226CF"/>
    <w:rsid w:val="0002291E"/>
    <w:rsid w:val="00022A82"/>
    <w:rsid w:val="00023C98"/>
    <w:rsid w:val="00024262"/>
    <w:rsid w:val="00026576"/>
    <w:rsid w:val="00026C75"/>
    <w:rsid w:val="0002787A"/>
    <w:rsid w:val="00031030"/>
    <w:rsid w:val="000331DE"/>
    <w:rsid w:val="00035AD5"/>
    <w:rsid w:val="00035EAD"/>
    <w:rsid w:val="00035F64"/>
    <w:rsid w:val="000409E7"/>
    <w:rsid w:val="000409FE"/>
    <w:rsid w:val="000419B8"/>
    <w:rsid w:val="00041E0C"/>
    <w:rsid w:val="000429CC"/>
    <w:rsid w:val="000429D4"/>
    <w:rsid w:val="00043DB9"/>
    <w:rsid w:val="000464F6"/>
    <w:rsid w:val="00047AA7"/>
    <w:rsid w:val="00047B76"/>
    <w:rsid w:val="000527B6"/>
    <w:rsid w:val="00053EB2"/>
    <w:rsid w:val="00054E0E"/>
    <w:rsid w:val="00054F52"/>
    <w:rsid w:val="00055468"/>
    <w:rsid w:val="00055747"/>
    <w:rsid w:val="00056BC1"/>
    <w:rsid w:val="00057C29"/>
    <w:rsid w:val="000617FE"/>
    <w:rsid w:val="00061F2C"/>
    <w:rsid w:val="00064079"/>
    <w:rsid w:val="00064BBB"/>
    <w:rsid w:val="00066511"/>
    <w:rsid w:val="000675B7"/>
    <w:rsid w:val="00067EDA"/>
    <w:rsid w:val="000700A2"/>
    <w:rsid w:val="00072320"/>
    <w:rsid w:val="0007428D"/>
    <w:rsid w:val="00076137"/>
    <w:rsid w:val="000809F3"/>
    <w:rsid w:val="00080A75"/>
    <w:rsid w:val="00081CB4"/>
    <w:rsid w:val="00081FC9"/>
    <w:rsid w:val="0008277E"/>
    <w:rsid w:val="00082D2A"/>
    <w:rsid w:val="00083150"/>
    <w:rsid w:val="00084CA9"/>
    <w:rsid w:val="00085331"/>
    <w:rsid w:val="000858DF"/>
    <w:rsid w:val="00085DA4"/>
    <w:rsid w:val="00085E56"/>
    <w:rsid w:val="000877FC"/>
    <w:rsid w:val="000920A1"/>
    <w:rsid w:val="00094E16"/>
    <w:rsid w:val="00095076"/>
    <w:rsid w:val="000952F8"/>
    <w:rsid w:val="000965EC"/>
    <w:rsid w:val="000A08CB"/>
    <w:rsid w:val="000A33C6"/>
    <w:rsid w:val="000A410B"/>
    <w:rsid w:val="000A454E"/>
    <w:rsid w:val="000A5290"/>
    <w:rsid w:val="000A79D9"/>
    <w:rsid w:val="000A7C4C"/>
    <w:rsid w:val="000B0507"/>
    <w:rsid w:val="000B05A5"/>
    <w:rsid w:val="000B079D"/>
    <w:rsid w:val="000B4C73"/>
    <w:rsid w:val="000B535E"/>
    <w:rsid w:val="000C0F63"/>
    <w:rsid w:val="000C13DC"/>
    <w:rsid w:val="000C2C85"/>
    <w:rsid w:val="000C3D1C"/>
    <w:rsid w:val="000C4775"/>
    <w:rsid w:val="000C4AB8"/>
    <w:rsid w:val="000C4E4C"/>
    <w:rsid w:val="000C69C9"/>
    <w:rsid w:val="000C7281"/>
    <w:rsid w:val="000D04A5"/>
    <w:rsid w:val="000D1D57"/>
    <w:rsid w:val="000D2F24"/>
    <w:rsid w:val="000D3565"/>
    <w:rsid w:val="000D5745"/>
    <w:rsid w:val="000D6317"/>
    <w:rsid w:val="000D64F4"/>
    <w:rsid w:val="000D74DC"/>
    <w:rsid w:val="000E0E4D"/>
    <w:rsid w:val="000E113D"/>
    <w:rsid w:val="000E1CF8"/>
    <w:rsid w:val="000E226D"/>
    <w:rsid w:val="000E23BD"/>
    <w:rsid w:val="000E343C"/>
    <w:rsid w:val="000E4D03"/>
    <w:rsid w:val="000F09B1"/>
    <w:rsid w:val="000F2B59"/>
    <w:rsid w:val="000F2BDC"/>
    <w:rsid w:val="000F343B"/>
    <w:rsid w:val="000F3595"/>
    <w:rsid w:val="000F482E"/>
    <w:rsid w:val="000F49EE"/>
    <w:rsid w:val="000F56AF"/>
    <w:rsid w:val="00100510"/>
    <w:rsid w:val="00100C88"/>
    <w:rsid w:val="00101051"/>
    <w:rsid w:val="0010262C"/>
    <w:rsid w:val="00102C99"/>
    <w:rsid w:val="001047D5"/>
    <w:rsid w:val="001057E9"/>
    <w:rsid w:val="001102CD"/>
    <w:rsid w:val="001106A0"/>
    <w:rsid w:val="0011173B"/>
    <w:rsid w:val="0011655E"/>
    <w:rsid w:val="00116586"/>
    <w:rsid w:val="0011737F"/>
    <w:rsid w:val="00117776"/>
    <w:rsid w:val="001205F6"/>
    <w:rsid w:val="00120746"/>
    <w:rsid w:val="00123536"/>
    <w:rsid w:val="00123BFA"/>
    <w:rsid w:val="0012588C"/>
    <w:rsid w:val="00125E71"/>
    <w:rsid w:val="001264E4"/>
    <w:rsid w:val="001270B2"/>
    <w:rsid w:val="00127B27"/>
    <w:rsid w:val="001307B7"/>
    <w:rsid w:val="00130CED"/>
    <w:rsid w:val="00133C82"/>
    <w:rsid w:val="00135CF5"/>
    <w:rsid w:val="0013788E"/>
    <w:rsid w:val="001400FA"/>
    <w:rsid w:val="00141196"/>
    <w:rsid w:val="00142599"/>
    <w:rsid w:val="00142D2F"/>
    <w:rsid w:val="00143230"/>
    <w:rsid w:val="001439B2"/>
    <w:rsid w:val="0014718D"/>
    <w:rsid w:val="00147C6D"/>
    <w:rsid w:val="00147CBD"/>
    <w:rsid w:val="00150657"/>
    <w:rsid w:val="001512D3"/>
    <w:rsid w:val="00153D4C"/>
    <w:rsid w:val="00153F94"/>
    <w:rsid w:val="00155B53"/>
    <w:rsid w:val="00156F8C"/>
    <w:rsid w:val="0016041C"/>
    <w:rsid w:val="00160A4E"/>
    <w:rsid w:val="001619C8"/>
    <w:rsid w:val="001630ED"/>
    <w:rsid w:val="00167D7D"/>
    <w:rsid w:val="0017386A"/>
    <w:rsid w:val="00174470"/>
    <w:rsid w:val="00174D32"/>
    <w:rsid w:val="00174F58"/>
    <w:rsid w:val="00175477"/>
    <w:rsid w:val="00175B31"/>
    <w:rsid w:val="0018080F"/>
    <w:rsid w:val="001810DD"/>
    <w:rsid w:val="001812F9"/>
    <w:rsid w:val="00181A2B"/>
    <w:rsid w:val="001827EC"/>
    <w:rsid w:val="00184A94"/>
    <w:rsid w:val="001864B4"/>
    <w:rsid w:val="00187EF8"/>
    <w:rsid w:val="0019102C"/>
    <w:rsid w:val="00192FAF"/>
    <w:rsid w:val="001933A0"/>
    <w:rsid w:val="00193886"/>
    <w:rsid w:val="00193971"/>
    <w:rsid w:val="00195810"/>
    <w:rsid w:val="00196F05"/>
    <w:rsid w:val="001A01A6"/>
    <w:rsid w:val="001A07AD"/>
    <w:rsid w:val="001A2F16"/>
    <w:rsid w:val="001A3493"/>
    <w:rsid w:val="001A562A"/>
    <w:rsid w:val="001A5D36"/>
    <w:rsid w:val="001A6246"/>
    <w:rsid w:val="001A62AC"/>
    <w:rsid w:val="001A78D7"/>
    <w:rsid w:val="001B3500"/>
    <w:rsid w:val="001B3551"/>
    <w:rsid w:val="001B3E8C"/>
    <w:rsid w:val="001B4202"/>
    <w:rsid w:val="001B6744"/>
    <w:rsid w:val="001B72D1"/>
    <w:rsid w:val="001B7429"/>
    <w:rsid w:val="001C0604"/>
    <w:rsid w:val="001C34C8"/>
    <w:rsid w:val="001C44C7"/>
    <w:rsid w:val="001C583A"/>
    <w:rsid w:val="001C58DB"/>
    <w:rsid w:val="001C5D08"/>
    <w:rsid w:val="001C732A"/>
    <w:rsid w:val="001D15DB"/>
    <w:rsid w:val="001D41BD"/>
    <w:rsid w:val="001D5776"/>
    <w:rsid w:val="001D5F9A"/>
    <w:rsid w:val="001E0816"/>
    <w:rsid w:val="001E0E2A"/>
    <w:rsid w:val="001E2828"/>
    <w:rsid w:val="001E3CC1"/>
    <w:rsid w:val="001E47C5"/>
    <w:rsid w:val="001E54AE"/>
    <w:rsid w:val="001E7233"/>
    <w:rsid w:val="001E7E3E"/>
    <w:rsid w:val="001F02A9"/>
    <w:rsid w:val="001F0795"/>
    <w:rsid w:val="001F1241"/>
    <w:rsid w:val="001F2569"/>
    <w:rsid w:val="001F25EA"/>
    <w:rsid w:val="001F74C8"/>
    <w:rsid w:val="00200B48"/>
    <w:rsid w:val="00200E27"/>
    <w:rsid w:val="002022D2"/>
    <w:rsid w:val="00203C8B"/>
    <w:rsid w:val="00204B35"/>
    <w:rsid w:val="002063BF"/>
    <w:rsid w:val="00207D95"/>
    <w:rsid w:val="00211C1E"/>
    <w:rsid w:val="00212794"/>
    <w:rsid w:val="0021322D"/>
    <w:rsid w:val="002140B8"/>
    <w:rsid w:val="002141AD"/>
    <w:rsid w:val="00215A7E"/>
    <w:rsid w:val="00215AB0"/>
    <w:rsid w:val="002176BC"/>
    <w:rsid w:val="00220042"/>
    <w:rsid w:val="00220550"/>
    <w:rsid w:val="002209CD"/>
    <w:rsid w:val="00220EB4"/>
    <w:rsid w:val="00222C73"/>
    <w:rsid w:val="0022526B"/>
    <w:rsid w:val="00225618"/>
    <w:rsid w:val="00225C6A"/>
    <w:rsid w:val="00226CF8"/>
    <w:rsid w:val="002271B1"/>
    <w:rsid w:val="00227478"/>
    <w:rsid w:val="00227CE6"/>
    <w:rsid w:val="0023085F"/>
    <w:rsid w:val="00230DCC"/>
    <w:rsid w:val="00233319"/>
    <w:rsid w:val="002337A0"/>
    <w:rsid w:val="00234916"/>
    <w:rsid w:val="0023640C"/>
    <w:rsid w:val="00237AA4"/>
    <w:rsid w:val="00241E4B"/>
    <w:rsid w:val="00242391"/>
    <w:rsid w:val="00242717"/>
    <w:rsid w:val="002448CB"/>
    <w:rsid w:val="0024697E"/>
    <w:rsid w:val="0024710D"/>
    <w:rsid w:val="00251B99"/>
    <w:rsid w:val="00253F35"/>
    <w:rsid w:val="00256AD1"/>
    <w:rsid w:val="0025748A"/>
    <w:rsid w:val="002646DA"/>
    <w:rsid w:val="00265C6D"/>
    <w:rsid w:val="00266997"/>
    <w:rsid w:val="00267CB0"/>
    <w:rsid w:val="00273FB9"/>
    <w:rsid w:val="00274174"/>
    <w:rsid w:val="00274FC8"/>
    <w:rsid w:val="00275A85"/>
    <w:rsid w:val="00275DB5"/>
    <w:rsid w:val="00276263"/>
    <w:rsid w:val="00277D07"/>
    <w:rsid w:val="002802EF"/>
    <w:rsid w:val="00283E62"/>
    <w:rsid w:val="0028526A"/>
    <w:rsid w:val="002862F8"/>
    <w:rsid w:val="002864AF"/>
    <w:rsid w:val="00290162"/>
    <w:rsid w:val="002902B3"/>
    <w:rsid w:val="00290FF4"/>
    <w:rsid w:val="00291EF5"/>
    <w:rsid w:val="00292AD5"/>
    <w:rsid w:val="00293955"/>
    <w:rsid w:val="0029397C"/>
    <w:rsid w:val="002947AF"/>
    <w:rsid w:val="00296052"/>
    <w:rsid w:val="002A1413"/>
    <w:rsid w:val="002A3A6F"/>
    <w:rsid w:val="002A4A60"/>
    <w:rsid w:val="002A52AF"/>
    <w:rsid w:val="002A59DA"/>
    <w:rsid w:val="002A5B58"/>
    <w:rsid w:val="002A5CC6"/>
    <w:rsid w:val="002B3553"/>
    <w:rsid w:val="002B465A"/>
    <w:rsid w:val="002B4C68"/>
    <w:rsid w:val="002B5247"/>
    <w:rsid w:val="002B6EB1"/>
    <w:rsid w:val="002C09C0"/>
    <w:rsid w:val="002C2503"/>
    <w:rsid w:val="002C2F53"/>
    <w:rsid w:val="002C46AF"/>
    <w:rsid w:val="002C4B02"/>
    <w:rsid w:val="002C69F6"/>
    <w:rsid w:val="002C7377"/>
    <w:rsid w:val="002C7B79"/>
    <w:rsid w:val="002C7D47"/>
    <w:rsid w:val="002D1190"/>
    <w:rsid w:val="002D1210"/>
    <w:rsid w:val="002D16FE"/>
    <w:rsid w:val="002D26B7"/>
    <w:rsid w:val="002D3116"/>
    <w:rsid w:val="002D3943"/>
    <w:rsid w:val="002D57F1"/>
    <w:rsid w:val="002D639B"/>
    <w:rsid w:val="002D7B68"/>
    <w:rsid w:val="002E033D"/>
    <w:rsid w:val="002E12D8"/>
    <w:rsid w:val="002E1750"/>
    <w:rsid w:val="002E1BB7"/>
    <w:rsid w:val="002E3C84"/>
    <w:rsid w:val="002E50E0"/>
    <w:rsid w:val="002E513C"/>
    <w:rsid w:val="002E6DE8"/>
    <w:rsid w:val="002F29AC"/>
    <w:rsid w:val="002F2FD3"/>
    <w:rsid w:val="002F737D"/>
    <w:rsid w:val="002F7DCB"/>
    <w:rsid w:val="0030063E"/>
    <w:rsid w:val="00301067"/>
    <w:rsid w:val="00301211"/>
    <w:rsid w:val="00302866"/>
    <w:rsid w:val="00303217"/>
    <w:rsid w:val="00303575"/>
    <w:rsid w:val="003078E4"/>
    <w:rsid w:val="00307BA4"/>
    <w:rsid w:val="0031055D"/>
    <w:rsid w:val="0031069C"/>
    <w:rsid w:val="00310D05"/>
    <w:rsid w:val="00311CAD"/>
    <w:rsid w:val="00311EC0"/>
    <w:rsid w:val="0031314C"/>
    <w:rsid w:val="0031556F"/>
    <w:rsid w:val="00316CE6"/>
    <w:rsid w:val="0032189D"/>
    <w:rsid w:val="00325ACD"/>
    <w:rsid w:val="00325BF0"/>
    <w:rsid w:val="00327A8E"/>
    <w:rsid w:val="00333383"/>
    <w:rsid w:val="003374E0"/>
    <w:rsid w:val="00340D72"/>
    <w:rsid w:val="00340ECC"/>
    <w:rsid w:val="00341E06"/>
    <w:rsid w:val="00347093"/>
    <w:rsid w:val="0034714D"/>
    <w:rsid w:val="00352E2D"/>
    <w:rsid w:val="00352FC0"/>
    <w:rsid w:val="003544C8"/>
    <w:rsid w:val="003564AA"/>
    <w:rsid w:val="0035660E"/>
    <w:rsid w:val="00356C6D"/>
    <w:rsid w:val="00357A74"/>
    <w:rsid w:val="00360807"/>
    <w:rsid w:val="003617DC"/>
    <w:rsid w:val="003648BD"/>
    <w:rsid w:val="00364CDA"/>
    <w:rsid w:val="003652FA"/>
    <w:rsid w:val="003653E1"/>
    <w:rsid w:val="00366BA6"/>
    <w:rsid w:val="00370F9E"/>
    <w:rsid w:val="003743B2"/>
    <w:rsid w:val="00375106"/>
    <w:rsid w:val="00375D2A"/>
    <w:rsid w:val="00377AAA"/>
    <w:rsid w:val="003815D3"/>
    <w:rsid w:val="0038222E"/>
    <w:rsid w:val="003838D0"/>
    <w:rsid w:val="00386161"/>
    <w:rsid w:val="0038753F"/>
    <w:rsid w:val="00390597"/>
    <w:rsid w:val="003911B2"/>
    <w:rsid w:val="003914C4"/>
    <w:rsid w:val="00391F38"/>
    <w:rsid w:val="0039295C"/>
    <w:rsid w:val="00393EE7"/>
    <w:rsid w:val="0039519F"/>
    <w:rsid w:val="003966CF"/>
    <w:rsid w:val="003969D9"/>
    <w:rsid w:val="00396C6D"/>
    <w:rsid w:val="00396FAA"/>
    <w:rsid w:val="003A188C"/>
    <w:rsid w:val="003A41A9"/>
    <w:rsid w:val="003A5484"/>
    <w:rsid w:val="003A6419"/>
    <w:rsid w:val="003A7A1D"/>
    <w:rsid w:val="003B005A"/>
    <w:rsid w:val="003B049C"/>
    <w:rsid w:val="003B09D3"/>
    <w:rsid w:val="003B10B1"/>
    <w:rsid w:val="003B222C"/>
    <w:rsid w:val="003B2ECC"/>
    <w:rsid w:val="003C0650"/>
    <w:rsid w:val="003C072E"/>
    <w:rsid w:val="003C1984"/>
    <w:rsid w:val="003C2FB9"/>
    <w:rsid w:val="003C34FD"/>
    <w:rsid w:val="003C3C34"/>
    <w:rsid w:val="003C3F9D"/>
    <w:rsid w:val="003C4681"/>
    <w:rsid w:val="003C6C8E"/>
    <w:rsid w:val="003C71DD"/>
    <w:rsid w:val="003D103B"/>
    <w:rsid w:val="003D19EC"/>
    <w:rsid w:val="003D36A3"/>
    <w:rsid w:val="003D37BB"/>
    <w:rsid w:val="003D3E67"/>
    <w:rsid w:val="003E0108"/>
    <w:rsid w:val="003E1C3F"/>
    <w:rsid w:val="003E24E7"/>
    <w:rsid w:val="003E2A53"/>
    <w:rsid w:val="003E4B30"/>
    <w:rsid w:val="003E4D10"/>
    <w:rsid w:val="003E62A4"/>
    <w:rsid w:val="003E6755"/>
    <w:rsid w:val="003E69FD"/>
    <w:rsid w:val="003E6D1B"/>
    <w:rsid w:val="003E7DB1"/>
    <w:rsid w:val="003F0663"/>
    <w:rsid w:val="003F1652"/>
    <w:rsid w:val="003F45FA"/>
    <w:rsid w:val="003F4B56"/>
    <w:rsid w:val="003F5354"/>
    <w:rsid w:val="003F60E8"/>
    <w:rsid w:val="004039F4"/>
    <w:rsid w:val="00403AAC"/>
    <w:rsid w:val="0040417E"/>
    <w:rsid w:val="00404690"/>
    <w:rsid w:val="004105FA"/>
    <w:rsid w:val="00410684"/>
    <w:rsid w:val="00410B94"/>
    <w:rsid w:val="00410D1D"/>
    <w:rsid w:val="00411587"/>
    <w:rsid w:val="00420F41"/>
    <w:rsid w:val="00421CC3"/>
    <w:rsid w:val="004248A1"/>
    <w:rsid w:val="00424EB5"/>
    <w:rsid w:val="0042528F"/>
    <w:rsid w:val="0042776A"/>
    <w:rsid w:val="00437644"/>
    <w:rsid w:val="004420A9"/>
    <w:rsid w:val="00442B6A"/>
    <w:rsid w:val="00445086"/>
    <w:rsid w:val="00445B9F"/>
    <w:rsid w:val="0044703F"/>
    <w:rsid w:val="00447201"/>
    <w:rsid w:val="004476E2"/>
    <w:rsid w:val="004504EC"/>
    <w:rsid w:val="004513F6"/>
    <w:rsid w:val="004520D2"/>
    <w:rsid w:val="0045331F"/>
    <w:rsid w:val="00455351"/>
    <w:rsid w:val="00463C43"/>
    <w:rsid w:val="00463DA4"/>
    <w:rsid w:val="00465E04"/>
    <w:rsid w:val="00470ADD"/>
    <w:rsid w:val="00473803"/>
    <w:rsid w:val="00474A88"/>
    <w:rsid w:val="004750A0"/>
    <w:rsid w:val="00475188"/>
    <w:rsid w:val="004758D5"/>
    <w:rsid w:val="00476648"/>
    <w:rsid w:val="00480D7C"/>
    <w:rsid w:val="00482851"/>
    <w:rsid w:val="0048463E"/>
    <w:rsid w:val="00484CB7"/>
    <w:rsid w:val="00486086"/>
    <w:rsid w:val="004865AA"/>
    <w:rsid w:val="00486D11"/>
    <w:rsid w:val="00487577"/>
    <w:rsid w:val="00490343"/>
    <w:rsid w:val="0049114F"/>
    <w:rsid w:val="00494434"/>
    <w:rsid w:val="004957D6"/>
    <w:rsid w:val="004969C4"/>
    <w:rsid w:val="004974AC"/>
    <w:rsid w:val="00497516"/>
    <w:rsid w:val="00497A78"/>
    <w:rsid w:val="00497D39"/>
    <w:rsid w:val="004A12D3"/>
    <w:rsid w:val="004A2896"/>
    <w:rsid w:val="004A3FF3"/>
    <w:rsid w:val="004A4AA8"/>
    <w:rsid w:val="004A5552"/>
    <w:rsid w:val="004A6232"/>
    <w:rsid w:val="004A6364"/>
    <w:rsid w:val="004A6B23"/>
    <w:rsid w:val="004A78AB"/>
    <w:rsid w:val="004B09CB"/>
    <w:rsid w:val="004B118A"/>
    <w:rsid w:val="004B1734"/>
    <w:rsid w:val="004B2E0C"/>
    <w:rsid w:val="004B3410"/>
    <w:rsid w:val="004B5892"/>
    <w:rsid w:val="004B6006"/>
    <w:rsid w:val="004B70E1"/>
    <w:rsid w:val="004B7328"/>
    <w:rsid w:val="004B7B0B"/>
    <w:rsid w:val="004C0154"/>
    <w:rsid w:val="004C0730"/>
    <w:rsid w:val="004C1DCF"/>
    <w:rsid w:val="004C1E89"/>
    <w:rsid w:val="004C1ED0"/>
    <w:rsid w:val="004C2060"/>
    <w:rsid w:val="004C36F7"/>
    <w:rsid w:val="004C45BB"/>
    <w:rsid w:val="004C4C5F"/>
    <w:rsid w:val="004C5669"/>
    <w:rsid w:val="004C6B64"/>
    <w:rsid w:val="004D0B13"/>
    <w:rsid w:val="004D0CDC"/>
    <w:rsid w:val="004D273B"/>
    <w:rsid w:val="004D2BC2"/>
    <w:rsid w:val="004D335B"/>
    <w:rsid w:val="004D3F1C"/>
    <w:rsid w:val="004D4446"/>
    <w:rsid w:val="004E1A3E"/>
    <w:rsid w:val="004E1D2A"/>
    <w:rsid w:val="004E68F4"/>
    <w:rsid w:val="004E6F96"/>
    <w:rsid w:val="004E749B"/>
    <w:rsid w:val="004E7713"/>
    <w:rsid w:val="004E797F"/>
    <w:rsid w:val="004E7F88"/>
    <w:rsid w:val="004F23A8"/>
    <w:rsid w:val="004F5D34"/>
    <w:rsid w:val="004F64E1"/>
    <w:rsid w:val="00500C5C"/>
    <w:rsid w:val="00500CFD"/>
    <w:rsid w:val="00501C7E"/>
    <w:rsid w:val="0050305E"/>
    <w:rsid w:val="005038F6"/>
    <w:rsid w:val="00505817"/>
    <w:rsid w:val="005068AC"/>
    <w:rsid w:val="00506BF0"/>
    <w:rsid w:val="00510412"/>
    <w:rsid w:val="005114B3"/>
    <w:rsid w:val="00511AED"/>
    <w:rsid w:val="00513AFF"/>
    <w:rsid w:val="0051499D"/>
    <w:rsid w:val="00520451"/>
    <w:rsid w:val="00522682"/>
    <w:rsid w:val="005238F9"/>
    <w:rsid w:val="0052436F"/>
    <w:rsid w:val="00524B13"/>
    <w:rsid w:val="00525490"/>
    <w:rsid w:val="005266F1"/>
    <w:rsid w:val="00526A9A"/>
    <w:rsid w:val="005275DF"/>
    <w:rsid w:val="00527F17"/>
    <w:rsid w:val="00531344"/>
    <w:rsid w:val="005319B9"/>
    <w:rsid w:val="005348D3"/>
    <w:rsid w:val="00534C43"/>
    <w:rsid w:val="00535334"/>
    <w:rsid w:val="00536AFD"/>
    <w:rsid w:val="00540810"/>
    <w:rsid w:val="00541175"/>
    <w:rsid w:val="00542996"/>
    <w:rsid w:val="00542A99"/>
    <w:rsid w:val="00544A38"/>
    <w:rsid w:val="00546A88"/>
    <w:rsid w:val="00546B79"/>
    <w:rsid w:val="00547274"/>
    <w:rsid w:val="0054794F"/>
    <w:rsid w:val="00550526"/>
    <w:rsid w:val="00550790"/>
    <w:rsid w:val="00550A3E"/>
    <w:rsid w:val="00550E13"/>
    <w:rsid w:val="0055297A"/>
    <w:rsid w:val="00553452"/>
    <w:rsid w:val="0055375B"/>
    <w:rsid w:val="00553829"/>
    <w:rsid w:val="00553ED3"/>
    <w:rsid w:val="00554E80"/>
    <w:rsid w:val="005560A2"/>
    <w:rsid w:val="005573AC"/>
    <w:rsid w:val="00561B3E"/>
    <w:rsid w:val="0056361F"/>
    <w:rsid w:val="00566C5E"/>
    <w:rsid w:val="005706D7"/>
    <w:rsid w:val="00571722"/>
    <w:rsid w:val="00571A60"/>
    <w:rsid w:val="00571FCF"/>
    <w:rsid w:val="005726BC"/>
    <w:rsid w:val="005729E4"/>
    <w:rsid w:val="00573DB7"/>
    <w:rsid w:val="005740EE"/>
    <w:rsid w:val="00580935"/>
    <w:rsid w:val="00580968"/>
    <w:rsid w:val="0058166D"/>
    <w:rsid w:val="005822D9"/>
    <w:rsid w:val="0058262D"/>
    <w:rsid w:val="005841D9"/>
    <w:rsid w:val="00585A4E"/>
    <w:rsid w:val="0059015A"/>
    <w:rsid w:val="005979E2"/>
    <w:rsid w:val="005A14C6"/>
    <w:rsid w:val="005A3B87"/>
    <w:rsid w:val="005A56EA"/>
    <w:rsid w:val="005A5A25"/>
    <w:rsid w:val="005A687C"/>
    <w:rsid w:val="005A702C"/>
    <w:rsid w:val="005A7994"/>
    <w:rsid w:val="005B301D"/>
    <w:rsid w:val="005B31CC"/>
    <w:rsid w:val="005B3B80"/>
    <w:rsid w:val="005C2A4C"/>
    <w:rsid w:val="005C53FA"/>
    <w:rsid w:val="005C6935"/>
    <w:rsid w:val="005C6A05"/>
    <w:rsid w:val="005C6DF0"/>
    <w:rsid w:val="005C76C9"/>
    <w:rsid w:val="005D0395"/>
    <w:rsid w:val="005D2A87"/>
    <w:rsid w:val="005D3096"/>
    <w:rsid w:val="005D3C11"/>
    <w:rsid w:val="005D43CA"/>
    <w:rsid w:val="005D4B6E"/>
    <w:rsid w:val="005D5BA0"/>
    <w:rsid w:val="005D5ED2"/>
    <w:rsid w:val="005D6103"/>
    <w:rsid w:val="005D7424"/>
    <w:rsid w:val="005D7635"/>
    <w:rsid w:val="005E014B"/>
    <w:rsid w:val="005E0852"/>
    <w:rsid w:val="005E1A42"/>
    <w:rsid w:val="005E219B"/>
    <w:rsid w:val="005E4CBD"/>
    <w:rsid w:val="005E4F1A"/>
    <w:rsid w:val="005E5164"/>
    <w:rsid w:val="005E5FB6"/>
    <w:rsid w:val="005E688D"/>
    <w:rsid w:val="005E755C"/>
    <w:rsid w:val="005F0432"/>
    <w:rsid w:val="005F23B6"/>
    <w:rsid w:val="005F380E"/>
    <w:rsid w:val="005F3C9F"/>
    <w:rsid w:val="005F5596"/>
    <w:rsid w:val="005F7219"/>
    <w:rsid w:val="005F75CA"/>
    <w:rsid w:val="0060083C"/>
    <w:rsid w:val="006016E8"/>
    <w:rsid w:val="00602C42"/>
    <w:rsid w:val="00602D25"/>
    <w:rsid w:val="006031C9"/>
    <w:rsid w:val="006038F3"/>
    <w:rsid w:val="006047B3"/>
    <w:rsid w:val="00612BB0"/>
    <w:rsid w:val="006132B9"/>
    <w:rsid w:val="00614DC4"/>
    <w:rsid w:val="0061581E"/>
    <w:rsid w:val="00616973"/>
    <w:rsid w:val="00616AB9"/>
    <w:rsid w:val="00621AB2"/>
    <w:rsid w:val="00622170"/>
    <w:rsid w:val="006221DD"/>
    <w:rsid w:val="00623878"/>
    <w:rsid w:val="006246E4"/>
    <w:rsid w:val="0062484E"/>
    <w:rsid w:val="00625830"/>
    <w:rsid w:val="00625BB4"/>
    <w:rsid w:val="006264F6"/>
    <w:rsid w:val="00631EF8"/>
    <w:rsid w:val="00632C34"/>
    <w:rsid w:val="006340F5"/>
    <w:rsid w:val="00635CB5"/>
    <w:rsid w:val="006378D5"/>
    <w:rsid w:val="00637BC2"/>
    <w:rsid w:val="006406BF"/>
    <w:rsid w:val="00640D40"/>
    <w:rsid w:val="00641840"/>
    <w:rsid w:val="006425C9"/>
    <w:rsid w:val="00643BFB"/>
    <w:rsid w:val="00644826"/>
    <w:rsid w:val="00646AC3"/>
    <w:rsid w:val="00646EA8"/>
    <w:rsid w:val="00647BF5"/>
    <w:rsid w:val="006520DA"/>
    <w:rsid w:val="006522F4"/>
    <w:rsid w:val="006530CD"/>
    <w:rsid w:val="006533E4"/>
    <w:rsid w:val="0065346B"/>
    <w:rsid w:val="006534F6"/>
    <w:rsid w:val="0065368C"/>
    <w:rsid w:val="00653B65"/>
    <w:rsid w:val="006551F4"/>
    <w:rsid w:val="0065609D"/>
    <w:rsid w:val="006613D7"/>
    <w:rsid w:val="006616D2"/>
    <w:rsid w:val="0066341D"/>
    <w:rsid w:val="006644FD"/>
    <w:rsid w:val="006656D9"/>
    <w:rsid w:val="0066638B"/>
    <w:rsid w:val="00666433"/>
    <w:rsid w:val="00666B7E"/>
    <w:rsid w:val="00670C7F"/>
    <w:rsid w:val="00673A79"/>
    <w:rsid w:val="0067453F"/>
    <w:rsid w:val="00675E72"/>
    <w:rsid w:val="00677081"/>
    <w:rsid w:val="00677B37"/>
    <w:rsid w:val="00680947"/>
    <w:rsid w:val="00681414"/>
    <w:rsid w:val="00681453"/>
    <w:rsid w:val="006819FF"/>
    <w:rsid w:val="006825C5"/>
    <w:rsid w:val="00684809"/>
    <w:rsid w:val="0068554C"/>
    <w:rsid w:val="0068687E"/>
    <w:rsid w:val="006909B2"/>
    <w:rsid w:val="006913E5"/>
    <w:rsid w:val="006935C4"/>
    <w:rsid w:val="006948BB"/>
    <w:rsid w:val="006A0398"/>
    <w:rsid w:val="006A18D0"/>
    <w:rsid w:val="006A3D2A"/>
    <w:rsid w:val="006A4633"/>
    <w:rsid w:val="006A523A"/>
    <w:rsid w:val="006A5423"/>
    <w:rsid w:val="006A5FE3"/>
    <w:rsid w:val="006A710A"/>
    <w:rsid w:val="006B030C"/>
    <w:rsid w:val="006B2E7D"/>
    <w:rsid w:val="006B4893"/>
    <w:rsid w:val="006B5CC6"/>
    <w:rsid w:val="006B60E7"/>
    <w:rsid w:val="006B6FD5"/>
    <w:rsid w:val="006C1310"/>
    <w:rsid w:val="006C16FC"/>
    <w:rsid w:val="006C2D4A"/>
    <w:rsid w:val="006C3263"/>
    <w:rsid w:val="006C382C"/>
    <w:rsid w:val="006C3B66"/>
    <w:rsid w:val="006C3F43"/>
    <w:rsid w:val="006C5558"/>
    <w:rsid w:val="006C7614"/>
    <w:rsid w:val="006D228E"/>
    <w:rsid w:val="006D230C"/>
    <w:rsid w:val="006D266D"/>
    <w:rsid w:val="006D3871"/>
    <w:rsid w:val="006D5386"/>
    <w:rsid w:val="006D548C"/>
    <w:rsid w:val="006D552E"/>
    <w:rsid w:val="006D6639"/>
    <w:rsid w:val="006D70AD"/>
    <w:rsid w:val="006E13E2"/>
    <w:rsid w:val="006E2E5F"/>
    <w:rsid w:val="006E625C"/>
    <w:rsid w:val="006E772C"/>
    <w:rsid w:val="006E7E25"/>
    <w:rsid w:val="006F077C"/>
    <w:rsid w:val="006F41A6"/>
    <w:rsid w:val="0070018C"/>
    <w:rsid w:val="0070068F"/>
    <w:rsid w:val="00700C6B"/>
    <w:rsid w:val="00707F77"/>
    <w:rsid w:val="00712385"/>
    <w:rsid w:val="00713307"/>
    <w:rsid w:val="007143C5"/>
    <w:rsid w:val="00714990"/>
    <w:rsid w:val="00721118"/>
    <w:rsid w:val="00724770"/>
    <w:rsid w:val="00725EAB"/>
    <w:rsid w:val="00727863"/>
    <w:rsid w:val="007314BA"/>
    <w:rsid w:val="00733EFF"/>
    <w:rsid w:val="00734BC7"/>
    <w:rsid w:val="00735CCB"/>
    <w:rsid w:val="007406D7"/>
    <w:rsid w:val="00741389"/>
    <w:rsid w:val="00745D0F"/>
    <w:rsid w:val="0074674C"/>
    <w:rsid w:val="0074777B"/>
    <w:rsid w:val="007540D3"/>
    <w:rsid w:val="00757390"/>
    <w:rsid w:val="0075742C"/>
    <w:rsid w:val="007633F7"/>
    <w:rsid w:val="0076350B"/>
    <w:rsid w:val="0076562B"/>
    <w:rsid w:val="00765762"/>
    <w:rsid w:val="007709CF"/>
    <w:rsid w:val="00771799"/>
    <w:rsid w:val="007731D6"/>
    <w:rsid w:val="00773A94"/>
    <w:rsid w:val="00774448"/>
    <w:rsid w:val="0077581E"/>
    <w:rsid w:val="00780901"/>
    <w:rsid w:val="00781FBF"/>
    <w:rsid w:val="007828E1"/>
    <w:rsid w:val="00785DE0"/>
    <w:rsid w:val="007860F6"/>
    <w:rsid w:val="00787021"/>
    <w:rsid w:val="00787C0C"/>
    <w:rsid w:val="00790B0B"/>
    <w:rsid w:val="00791239"/>
    <w:rsid w:val="0079357E"/>
    <w:rsid w:val="00793DBF"/>
    <w:rsid w:val="00796E21"/>
    <w:rsid w:val="00797201"/>
    <w:rsid w:val="00797403"/>
    <w:rsid w:val="00797812"/>
    <w:rsid w:val="00797859"/>
    <w:rsid w:val="007A311A"/>
    <w:rsid w:val="007A34F5"/>
    <w:rsid w:val="007A5841"/>
    <w:rsid w:val="007B24B0"/>
    <w:rsid w:val="007B2AA7"/>
    <w:rsid w:val="007B2F5D"/>
    <w:rsid w:val="007B3363"/>
    <w:rsid w:val="007B33E1"/>
    <w:rsid w:val="007B3AD7"/>
    <w:rsid w:val="007B3B58"/>
    <w:rsid w:val="007B3BAD"/>
    <w:rsid w:val="007B461D"/>
    <w:rsid w:val="007B4E23"/>
    <w:rsid w:val="007B7A4F"/>
    <w:rsid w:val="007C1B21"/>
    <w:rsid w:val="007C203D"/>
    <w:rsid w:val="007C24DA"/>
    <w:rsid w:val="007C26D3"/>
    <w:rsid w:val="007C4A81"/>
    <w:rsid w:val="007D02E5"/>
    <w:rsid w:val="007D19BD"/>
    <w:rsid w:val="007D58D6"/>
    <w:rsid w:val="007D6EC2"/>
    <w:rsid w:val="007D7A0A"/>
    <w:rsid w:val="007E2D8F"/>
    <w:rsid w:val="007E6D09"/>
    <w:rsid w:val="007E76D8"/>
    <w:rsid w:val="007F029E"/>
    <w:rsid w:val="007F1E22"/>
    <w:rsid w:val="007F3312"/>
    <w:rsid w:val="007F335C"/>
    <w:rsid w:val="007F427F"/>
    <w:rsid w:val="007F4AB3"/>
    <w:rsid w:val="00802B0E"/>
    <w:rsid w:val="00803CCD"/>
    <w:rsid w:val="00804E97"/>
    <w:rsid w:val="008066DD"/>
    <w:rsid w:val="00806B91"/>
    <w:rsid w:val="00810B9B"/>
    <w:rsid w:val="008117EF"/>
    <w:rsid w:val="00812077"/>
    <w:rsid w:val="0081503D"/>
    <w:rsid w:val="008152EA"/>
    <w:rsid w:val="00816BBE"/>
    <w:rsid w:val="00817749"/>
    <w:rsid w:val="00822877"/>
    <w:rsid w:val="00823EA1"/>
    <w:rsid w:val="00824DE2"/>
    <w:rsid w:val="00825EA0"/>
    <w:rsid w:val="008260AB"/>
    <w:rsid w:val="008263AE"/>
    <w:rsid w:val="00830972"/>
    <w:rsid w:val="00831090"/>
    <w:rsid w:val="00831982"/>
    <w:rsid w:val="008322BA"/>
    <w:rsid w:val="00832430"/>
    <w:rsid w:val="008324FF"/>
    <w:rsid w:val="00832971"/>
    <w:rsid w:val="008343EE"/>
    <w:rsid w:val="008372C0"/>
    <w:rsid w:val="00837E98"/>
    <w:rsid w:val="0084156F"/>
    <w:rsid w:val="00841FAE"/>
    <w:rsid w:val="00842490"/>
    <w:rsid w:val="00842DC4"/>
    <w:rsid w:val="00845720"/>
    <w:rsid w:val="00845CBC"/>
    <w:rsid w:val="00846DE7"/>
    <w:rsid w:val="00847433"/>
    <w:rsid w:val="00847B6B"/>
    <w:rsid w:val="00847DE4"/>
    <w:rsid w:val="0085140B"/>
    <w:rsid w:val="008515B0"/>
    <w:rsid w:val="00851712"/>
    <w:rsid w:val="0085267E"/>
    <w:rsid w:val="0085383C"/>
    <w:rsid w:val="00855441"/>
    <w:rsid w:val="00856A5C"/>
    <w:rsid w:val="008576DE"/>
    <w:rsid w:val="00860A99"/>
    <w:rsid w:val="00863534"/>
    <w:rsid w:val="0086377A"/>
    <w:rsid w:val="00865195"/>
    <w:rsid w:val="0086657B"/>
    <w:rsid w:val="00871513"/>
    <w:rsid w:val="00871671"/>
    <w:rsid w:val="00872AE7"/>
    <w:rsid w:val="00872CF6"/>
    <w:rsid w:val="00873B15"/>
    <w:rsid w:val="00873E2A"/>
    <w:rsid w:val="00875F45"/>
    <w:rsid w:val="008766D5"/>
    <w:rsid w:val="008775DC"/>
    <w:rsid w:val="00877FAD"/>
    <w:rsid w:val="008829A1"/>
    <w:rsid w:val="00882E72"/>
    <w:rsid w:val="00883DDA"/>
    <w:rsid w:val="008847FA"/>
    <w:rsid w:val="00885900"/>
    <w:rsid w:val="00887C03"/>
    <w:rsid w:val="008900F2"/>
    <w:rsid w:val="0089308F"/>
    <w:rsid w:val="008954A6"/>
    <w:rsid w:val="008954E8"/>
    <w:rsid w:val="0089553A"/>
    <w:rsid w:val="008965A1"/>
    <w:rsid w:val="008967EF"/>
    <w:rsid w:val="008972C9"/>
    <w:rsid w:val="00897793"/>
    <w:rsid w:val="00897ECF"/>
    <w:rsid w:val="008A04A8"/>
    <w:rsid w:val="008A2FF4"/>
    <w:rsid w:val="008A3465"/>
    <w:rsid w:val="008A3CE3"/>
    <w:rsid w:val="008B05A3"/>
    <w:rsid w:val="008B306B"/>
    <w:rsid w:val="008B5947"/>
    <w:rsid w:val="008B693C"/>
    <w:rsid w:val="008C0915"/>
    <w:rsid w:val="008C1626"/>
    <w:rsid w:val="008C174F"/>
    <w:rsid w:val="008C1CCA"/>
    <w:rsid w:val="008C2FA1"/>
    <w:rsid w:val="008C7052"/>
    <w:rsid w:val="008D327A"/>
    <w:rsid w:val="008D34B6"/>
    <w:rsid w:val="008D40E0"/>
    <w:rsid w:val="008D5CD2"/>
    <w:rsid w:val="008D78BC"/>
    <w:rsid w:val="008E2D32"/>
    <w:rsid w:val="008E34D5"/>
    <w:rsid w:val="008E3FD2"/>
    <w:rsid w:val="008E50DE"/>
    <w:rsid w:val="008E67DE"/>
    <w:rsid w:val="008E6B70"/>
    <w:rsid w:val="008F06DE"/>
    <w:rsid w:val="008F37E1"/>
    <w:rsid w:val="008F4102"/>
    <w:rsid w:val="008F41C9"/>
    <w:rsid w:val="008F45C6"/>
    <w:rsid w:val="008F4AD3"/>
    <w:rsid w:val="008F4CE9"/>
    <w:rsid w:val="0090090E"/>
    <w:rsid w:val="00900D8D"/>
    <w:rsid w:val="0090191A"/>
    <w:rsid w:val="00901B74"/>
    <w:rsid w:val="00901BDF"/>
    <w:rsid w:val="0090464D"/>
    <w:rsid w:val="00905467"/>
    <w:rsid w:val="00905EE8"/>
    <w:rsid w:val="009063F7"/>
    <w:rsid w:val="00910D7D"/>
    <w:rsid w:val="00910E0C"/>
    <w:rsid w:val="009113A4"/>
    <w:rsid w:val="009121A9"/>
    <w:rsid w:val="00912C94"/>
    <w:rsid w:val="00913FBA"/>
    <w:rsid w:val="00914088"/>
    <w:rsid w:val="00914EC8"/>
    <w:rsid w:val="00915105"/>
    <w:rsid w:val="00921782"/>
    <w:rsid w:val="0092395C"/>
    <w:rsid w:val="00927E96"/>
    <w:rsid w:val="00927F52"/>
    <w:rsid w:val="00930375"/>
    <w:rsid w:val="00932130"/>
    <w:rsid w:val="00933B1F"/>
    <w:rsid w:val="00933C8F"/>
    <w:rsid w:val="00935AC4"/>
    <w:rsid w:val="00941347"/>
    <w:rsid w:val="00941F08"/>
    <w:rsid w:val="0094294E"/>
    <w:rsid w:val="00943034"/>
    <w:rsid w:val="009451C1"/>
    <w:rsid w:val="0094522F"/>
    <w:rsid w:val="00945F74"/>
    <w:rsid w:val="00951C98"/>
    <w:rsid w:val="00952B87"/>
    <w:rsid w:val="00952BD8"/>
    <w:rsid w:val="009530D8"/>
    <w:rsid w:val="00954439"/>
    <w:rsid w:val="00954DD3"/>
    <w:rsid w:val="00954ED8"/>
    <w:rsid w:val="0095598E"/>
    <w:rsid w:val="00956031"/>
    <w:rsid w:val="00956092"/>
    <w:rsid w:val="009564C4"/>
    <w:rsid w:val="00956948"/>
    <w:rsid w:val="009569B3"/>
    <w:rsid w:val="00956B90"/>
    <w:rsid w:val="00960B8A"/>
    <w:rsid w:val="00961AA0"/>
    <w:rsid w:val="009628AB"/>
    <w:rsid w:val="0096389A"/>
    <w:rsid w:val="009644A9"/>
    <w:rsid w:val="0096503C"/>
    <w:rsid w:val="00967A0F"/>
    <w:rsid w:val="00967BC4"/>
    <w:rsid w:val="00970157"/>
    <w:rsid w:val="009708B4"/>
    <w:rsid w:val="009708EB"/>
    <w:rsid w:val="00970BF5"/>
    <w:rsid w:val="0097256B"/>
    <w:rsid w:val="00972F5E"/>
    <w:rsid w:val="0097323D"/>
    <w:rsid w:val="009755B8"/>
    <w:rsid w:val="009768A6"/>
    <w:rsid w:val="009769D5"/>
    <w:rsid w:val="00977EBD"/>
    <w:rsid w:val="00983108"/>
    <w:rsid w:val="009840AE"/>
    <w:rsid w:val="009849BB"/>
    <w:rsid w:val="009849DC"/>
    <w:rsid w:val="00985903"/>
    <w:rsid w:val="00985E8C"/>
    <w:rsid w:val="0098785D"/>
    <w:rsid w:val="00991BD3"/>
    <w:rsid w:val="009937BF"/>
    <w:rsid w:val="009A1AA8"/>
    <w:rsid w:val="009A3B0D"/>
    <w:rsid w:val="009A467A"/>
    <w:rsid w:val="009A5627"/>
    <w:rsid w:val="009B27CC"/>
    <w:rsid w:val="009B2C1D"/>
    <w:rsid w:val="009B4C44"/>
    <w:rsid w:val="009B500E"/>
    <w:rsid w:val="009B5CC3"/>
    <w:rsid w:val="009B6619"/>
    <w:rsid w:val="009B6C11"/>
    <w:rsid w:val="009B6D39"/>
    <w:rsid w:val="009B79B1"/>
    <w:rsid w:val="009C1A6F"/>
    <w:rsid w:val="009C3E13"/>
    <w:rsid w:val="009C4139"/>
    <w:rsid w:val="009D1446"/>
    <w:rsid w:val="009D1532"/>
    <w:rsid w:val="009D1C14"/>
    <w:rsid w:val="009D28B3"/>
    <w:rsid w:val="009D3C6E"/>
    <w:rsid w:val="009D4382"/>
    <w:rsid w:val="009D6B6C"/>
    <w:rsid w:val="009E0F4E"/>
    <w:rsid w:val="009E475C"/>
    <w:rsid w:val="009E5B8D"/>
    <w:rsid w:val="009E7935"/>
    <w:rsid w:val="009F05EA"/>
    <w:rsid w:val="009F1EFE"/>
    <w:rsid w:val="009F48C6"/>
    <w:rsid w:val="009F5BB9"/>
    <w:rsid w:val="009F7343"/>
    <w:rsid w:val="00A00D37"/>
    <w:rsid w:val="00A01A21"/>
    <w:rsid w:val="00A01CE9"/>
    <w:rsid w:val="00A05B44"/>
    <w:rsid w:val="00A05F9B"/>
    <w:rsid w:val="00A07E65"/>
    <w:rsid w:val="00A100D7"/>
    <w:rsid w:val="00A108A5"/>
    <w:rsid w:val="00A11C38"/>
    <w:rsid w:val="00A125E9"/>
    <w:rsid w:val="00A1288A"/>
    <w:rsid w:val="00A1410C"/>
    <w:rsid w:val="00A15965"/>
    <w:rsid w:val="00A1706A"/>
    <w:rsid w:val="00A1788B"/>
    <w:rsid w:val="00A17BE6"/>
    <w:rsid w:val="00A17C56"/>
    <w:rsid w:val="00A243F9"/>
    <w:rsid w:val="00A24E08"/>
    <w:rsid w:val="00A260B7"/>
    <w:rsid w:val="00A2784B"/>
    <w:rsid w:val="00A27BA5"/>
    <w:rsid w:val="00A33454"/>
    <w:rsid w:val="00A37940"/>
    <w:rsid w:val="00A40B14"/>
    <w:rsid w:val="00A41C34"/>
    <w:rsid w:val="00A427C2"/>
    <w:rsid w:val="00A43065"/>
    <w:rsid w:val="00A46605"/>
    <w:rsid w:val="00A4690B"/>
    <w:rsid w:val="00A4693F"/>
    <w:rsid w:val="00A46A7B"/>
    <w:rsid w:val="00A4720B"/>
    <w:rsid w:val="00A50C7B"/>
    <w:rsid w:val="00A51580"/>
    <w:rsid w:val="00A52FA1"/>
    <w:rsid w:val="00A5496B"/>
    <w:rsid w:val="00A606B0"/>
    <w:rsid w:val="00A6202B"/>
    <w:rsid w:val="00A63BD3"/>
    <w:rsid w:val="00A64EB4"/>
    <w:rsid w:val="00A66855"/>
    <w:rsid w:val="00A70A97"/>
    <w:rsid w:val="00A71626"/>
    <w:rsid w:val="00A81A72"/>
    <w:rsid w:val="00A822DB"/>
    <w:rsid w:val="00A82BD9"/>
    <w:rsid w:val="00A852FF"/>
    <w:rsid w:val="00A85AF6"/>
    <w:rsid w:val="00A86807"/>
    <w:rsid w:val="00A87585"/>
    <w:rsid w:val="00A90751"/>
    <w:rsid w:val="00A94583"/>
    <w:rsid w:val="00A94E4A"/>
    <w:rsid w:val="00A95813"/>
    <w:rsid w:val="00A96D9A"/>
    <w:rsid w:val="00AA20ED"/>
    <w:rsid w:val="00AA2137"/>
    <w:rsid w:val="00AA2667"/>
    <w:rsid w:val="00AA3068"/>
    <w:rsid w:val="00AA451F"/>
    <w:rsid w:val="00AA4588"/>
    <w:rsid w:val="00AA46CE"/>
    <w:rsid w:val="00AA5678"/>
    <w:rsid w:val="00AA5D49"/>
    <w:rsid w:val="00AA77D8"/>
    <w:rsid w:val="00AB0765"/>
    <w:rsid w:val="00AB0D87"/>
    <w:rsid w:val="00AB1574"/>
    <w:rsid w:val="00AB2D72"/>
    <w:rsid w:val="00AB2F39"/>
    <w:rsid w:val="00AB4AB1"/>
    <w:rsid w:val="00AB4BBE"/>
    <w:rsid w:val="00AB4D9A"/>
    <w:rsid w:val="00AC20F4"/>
    <w:rsid w:val="00AC4042"/>
    <w:rsid w:val="00AD0A9E"/>
    <w:rsid w:val="00AD0DCB"/>
    <w:rsid w:val="00AD2182"/>
    <w:rsid w:val="00AD5346"/>
    <w:rsid w:val="00AD5473"/>
    <w:rsid w:val="00AD5D30"/>
    <w:rsid w:val="00AD5DA0"/>
    <w:rsid w:val="00AD67EE"/>
    <w:rsid w:val="00AD7C93"/>
    <w:rsid w:val="00AE1035"/>
    <w:rsid w:val="00AE157D"/>
    <w:rsid w:val="00AE2596"/>
    <w:rsid w:val="00AE69DE"/>
    <w:rsid w:val="00AE76A6"/>
    <w:rsid w:val="00AE77F9"/>
    <w:rsid w:val="00AF18AD"/>
    <w:rsid w:val="00AF65D9"/>
    <w:rsid w:val="00AF7A7E"/>
    <w:rsid w:val="00B00427"/>
    <w:rsid w:val="00B01179"/>
    <w:rsid w:val="00B01E37"/>
    <w:rsid w:val="00B02401"/>
    <w:rsid w:val="00B026A5"/>
    <w:rsid w:val="00B04D16"/>
    <w:rsid w:val="00B0542B"/>
    <w:rsid w:val="00B05531"/>
    <w:rsid w:val="00B05F3F"/>
    <w:rsid w:val="00B05FEA"/>
    <w:rsid w:val="00B06794"/>
    <w:rsid w:val="00B06A38"/>
    <w:rsid w:val="00B07AED"/>
    <w:rsid w:val="00B07E87"/>
    <w:rsid w:val="00B10ACE"/>
    <w:rsid w:val="00B137BF"/>
    <w:rsid w:val="00B14779"/>
    <w:rsid w:val="00B154AA"/>
    <w:rsid w:val="00B16B18"/>
    <w:rsid w:val="00B20AD8"/>
    <w:rsid w:val="00B223F6"/>
    <w:rsid w:val="00B22A77"/>
    <w:rsid w:val="00B2302D"/>
    <w:rsid w:val="00B24457"/>
    <w:rsid w:val="00B2555C"/>
    <w:rsid w:val="00B323E1"/>
    <w:rsid w:val="00B3298C"/>
    <w:rsid w:val="00B33350"/>
    <w:rsid w:val="00B35121"/>
    <w:rsid w:val="00B357E8"/>
    <w:rsid w:val="00B400A0"/>
    <w:rsid w:val="00B411FD"/>
    <w:rsid w:val="00B41885"/>
    <w:rsid w:val="00B42775"/>
    <w:rsid w:val="00B46696"/>
    <w:rsid w:val="00B5082B"/>
    <w:rsid w:val="00B51347"/>
    <w:rsid w:val="00B522FA"/>
    <w:rsid w:val="00B52838"/>
    <w:rsid w:val="00B535C6"/>
    <w:rsid w:val="00B53788"/>
    <w:rsid w:val="00B55C2C"/>
    <w:rsid w:val="00B56AEF"/>
    <w:rsid w:val="00B56BDC"/>
    <w:rsid w:val="00B57250"/>
    <w:rsid w:val="00B578DD"/>
    <w:rsid w:val="00B613F2"/>
    <w:rsid w:val="00B61B11"/>
    <w:rsid w:val="00B627DE"/>
    <w:rsid w:val="00B66A56"/>
    <w:rsid w:val="00B706C9"/>
    <w:rsid w:val="00B709F5"/>
    <w:rsid w:val="00B70BF9"/>
    <w:rsid w:val="00B71527"/>
    <w:rsid w:val="00B71A15"/>
    <w:rsid w:val="00B71D9C"/>
    <w:rsid w:val="00B72506"/>
    <w:rsid w:val="00B73284"/>
    <w:rsid w:val="00B736BE"/>
    <w:rsid w:val="00B77E07"/>
    <w:rsid w:val="00B801DC"/>
    <w:rsid w:val="00B80311"/>
    <w:rsid w:val="00B80A1E"/>
    <w:rsid w:val="00B82B13"/>
    <w:rsid w:val="00B82EB9"/>
    <w:rsid w:val="00B84187"/>
    <w:rsid w:val="00B855E7"/>
    <w:rsid w:val="00B872C5"/>
    <w:rsid w:val="00B9053B"/>
    <w:rsid w:val="00B92723"/>
    <w:rsid w:val="00B94551"/>
    <w:rsid w:val="00B959C1"/>
    <w:rsid w:val="00B9642D"/>
    <w:rsid w:val="00BA0779"/>
    <w:rsid w:val="00BA1869"/>
    <w:rsid w:val="00BA1C4B"/>
    <w:rsid w:val="00BA2332"/>
    <w:rsid w:val="00BA24E0"/>
    <w:rsid w:val="00BA3D40"/>
    <w:rsid w:val="00BA3F7C"/>
    <w:rsid w:val="00BA696A"/>
    <w:rsid w:val="00BA7106"/>
    <w:rsid w:val="00BA7E8E"/>
    <w:rsid w:val="00BB3339"/>
    <w:rsid w:val="00BB4899"/>
    <w:rsid w:val="00BB48AF"/>
    <w:rsid w:val="00BB5A96"/>
    <w:rsid w:val="00BB5DC6"/>
    <w:rsid w:val="00BC1C7B"/>
    <w:rsid w:val="00BC1EE0"/>
    <w:rsid w:val="00BC384B"/>
    <w:rsid w:val="00BC7A38"/>
    <w:rsid w:val="00BD0182"/>
    <w:rsid w:val="00BD01EC"/>
    <w:rsid w:val="00BD052C"/>
    <w:rsid w:val="00BD0C0C"/>
    <w:rsid w:val="00BD2309"/>
    <w:rsid w:val="00BD43A9"/>
    <w:rsid w:val="00BD480F"/>
    <w:rsid w:val="00BD4CED"/>
    <w:rsid w:val="00BD553C"/>
    <w:rsid w:val="00BD5CA9"/>
    <w:rsid w:val="00BE0D1D"/>
    <w:rsid w:val="00BE1D9B"/>
    <w:rsid w:val="00BE4ED9"/>
    <w:rsid w:val="00BE583A"/>
    <w:rsid w:val="00BE7DFA"/>
    <w:rsid w:val="00BF0642"/>
    <w:rsid w:val="00BF1EA6"/>
    <w:rsid w:val="00BF2435"/>
    <w:rsid w:val="00BF4ADE"/>
    <w:rsid w:val="00BF5C48"/>
    <w:rsid w:val="00BF66A0"/>
    <w:rsid w:val="00BF6C46"/>
    <w:rsid w:val="00BF6C7A"/>
    <w:rsid w:val="00BF7F16"/>
    <w:rsid w:val="00C01516"/>
    <w:rsid w:val="00C032AE"/>
    <w:rsid w:val="00C0552F"/>
    <w:rsid w:val="00C07C6A"/>
    <w:rsid w:val="00C12F51"/>
    <w:rsid w:val="00C144FE"/>
    <w:rsid w:val="00C2517B"/>
    <w:rsid w:val="00C2633F"/>
    <w:rsid w:val="00C27097"/>
    <w:rsid w:val="00C27177"/>
    <w:rsid w:val="00C32A5C"/>
    <w:rsid w:val="00C344DF"/>
    <w:rsid w:val="00C3540B"/>
    <w:rsid w:val="00C4282C"/>
    <w:rsid w:val="00C437DB"/>
    <w:rsid w:val="00C44060"/>
    <w:rsid w:val="00C45DFE"/>
    <w:rsid w:val="00C4682D"/>
    <w:rsid w:val="00C4770E"/>
    <w:rsid w:val="00C50BE8"/>
    <w:rsid w:val="00C52756"/>
    <w:rsid w:val="00C53E9D"/>
    <w:rsid w:val="00C54C4F"/>
    <w:rsid w:val="00C55AAE"/>
    <w:rsid w:val="00C56996"/>
    <w:rsid w:val="00C62E4E"/>
    <w:rsid w:val="00C64070"/>
    <w:rsid w:val="00C6461D"/>
    <w:rsid w:val="00C64FA7"/>
    <w:rsid w:val="00C65DF7"/>
    <w:rsid w:val="00C70029"/>
    <w:rsid w:val="00C7099D"/>
    <w:rsid w:val="00C709FF"/>
    <w:rsid w:val="00C73671"/>
    <w:rsid w:val="00C739D1"/>
    <w:rsid w:val="00C751AD"/>
    <w:rsid w:val="00C76761"/>
    <w:rsid w:val="00C768AD"/>
    <w:rsid w:val="00C80E38"/>
    <w:rsid w:val="00C83297"/>
    <w:rsid w:val="00C834D2"/>
    <w:rsid w:val="00C85A2B"/>
    <w:rsid w:val="00C921E2"/>
    <w:rsid w:val="00C92A5F"/>
    <w:rsid w:val="00C93A6E"/>
    <w:rsid w:val="00C9630F"/>
    <w:rsid w:val="00CA1367"/>
    <w:rsid w:val="00CA2619"/>
    <w:rsid w:val="00CA62AB"/>
    <w:rsid w:val="00CB0205"/>
    <w:rsid w:val="00CB0D62"/>
    <w:rsid w:val="00CB22C1"/>
    <w:rsid w:val="00CB49DA"/>
    <w:rsid w:val="00CB4E25"/>
    <w:rsid w:val="00CB5614"/>
    <w:rsid w:val="00CC3F91"/>
    <w:rsid w:val="00CC61CE"/>
    <w:rsid w:val="00CC6ADB"/>
    <w:rsid w:val="00CD068A"/>
    <w:rsid w:val="00CD07AF"/>
    <w:rsid w:val="00CD0976"/>
    <w:rsid w:val="00CD0E92"/>
    <w:rsid w:val="00CD1D45"/>
    <w:rsid w:val="00CD3794"/>
    <w:rsid w:val="00CE013F"/>
    <w:rsid w:val="00CE16FA"/>
    <w:rsid w:val="00CE1E5E"/>
    <w:rsid w:val="00CE2150"/>
    <w:rsid w:val="00CE2FF1"/>
    <w:rsid w:val="00CE77C3"/>
    <w:rsid w:val="00CF079B"/>
    <w:rsid w:val="00CF20C6"/>
    <w:rsid w:val="00CF2B27"/>
    <w:rsid w:val="00CF37C9"/>
    <w:rsid w:val="00CF4772"/>
    <w:rsid w:val="00CF7179"/>
    <w:rsid w:val="00D00E66"/>
    <w:rsid w:val="00D01052"/>
    <w:rsid w:val="00D01C7F"/>
    <w:rsid w:val="00D01EAE"/>
    <w:rsid w:val="00D02B63"/>
    <w:rsid w:val="00D0409D"/>
    <w:rsid w:val="00D04D44"/>
    <w:rsid w:val="00D059E8"/>
    <w:rsid w:val="00D07C70"/>
    <w:rsid w:val="00D10B12"/>
    <w:rsid w:val="00D124C9"/>
    <w:rsid w:val="00D1293C"/>
    <w:rsid w:val="00D131F0"/>
    <w:rsid w:val="00D13BE0"/>
    <w:rsid w:val="00D14169"/>
    <w:rsid w:val="00D14BAE"/>
    <w:rsid w:val="00D15630"/>
    <w:rsid w:val="00D23507"/>
    <w:rsid w:val="00D23A5E"/>
    <w:rsid w:val="00D23C3C"/>
    <w:rsid w:val="00D24D9F"/>
    <w:rsid w:val="00D25886"/>
    <w:rsid w:val="00D2657A"/>
    <w:rsid w:val="00D2761C"/>
    <w:rsid w:val="00D27B4B"/>
    <w:rsid w:val="00D27D4B"/>
    <w:rsid w:val="00D30275"/>
    <w:rsid w:val="00D3077E"/>
    <w:rsid w:val="00D3141C"/>
    <w:rsid w:val="00D323AA"/>
    <w:rsid w:val="00D34154"/>
    <w:rsid w:val="00D3418D"/>
    <w:rsid w:val="00D34E38"/>
    <w:rsid w:val="00D3549F"/>
    <w:rsid w:val="00D35507"/>
    <w:rsid w:val="00D3667A"/>
    <w:rsid w:val="00D400FA"/>
    <w:rsid w:val="00D4016D"/>
    <w:rsid w:val="00D40740"/>
    <w:rsid w:val="00D40B97"/>
    <w:rsid w:val="00D43D25"/>
    <w:rsid w:val="00D45AF2"/>
    <w:rsid w:val="00D462E5"/>
    <w:rsid w:val="00D465D2"/>
    <w:rsid w:val="00D4662E"/>
    <w:rsid w:val="00D51478"/>
    <w:rsid w:val="00D51E89"/>
    <w:rsid w:val="00D549EC"/>
    <w:rsid w:val="00D55B1D"/>
    <w:rsid w:val="00D57831"/>
    <w:rsid w:val="00D60FC6"/>
    <w:rsid w:val="00D6382E"/>
    <w:rsid w:val="00D638D7"/>
    <w:rsid w:val="00D63E15"/>
    <w:rsid w:val="00D65924"/>
    <w:rsid w:val="00D70CB6"/>
    <w:rsid w:val="00D72177"/>
    <w:rsid w:val="00D74B16"/>
    <w:rsid w:val="00D77094"/>
    <w:rsid w:val="00D819D0"/>
    <w:rsid w:val="00D83346"/>
    <w:rsid w:val="00D83B6B"/>
    <w:rsid w:val="00D8432A"/>
    <w:rsid w:val="00D8455B"/>
    <w:rsid w:val="00D84DCB"/>
    <w:rsid w:val="00D84E41"/>
    <w:rsid w:val="00D84E89"/>
    <w:rsid w:val="00D9102A"/>
    <w:rsid w:val="00D92BCB"/>
    <w:rsid w:val="00D93CCD"/>
    <w:rsid w:val="00D93F43"/>
    <w:rsid w:val="00D94CCE"/>
    <w:rsid w:val="00D95010"/>
    <w:rsid w:val="00D950F4"/>
    <w:rsid w:val="00D978D2"/>
    <w:rsid w:val="00D97FC1"/>
    <w:rsid w:val="00DA2695"/>
    <w:rsid w:val="00DA3A26"/>
    <w:rsid w:val="00DA56B4"/>
    <w:rsid w:val="00DA6621"/>
    <w:rsid w:val="00DA7D4E"/>
    <w:rsid w:val="00DB0E8F"/>
    <w:rsid w:val="00DB436C"/>
    <w:rsid w:val="00DB4A4D"/>
    <w:rsid w:val="00DB4EB8"/>
    <w:rsid w:val="00DB64B3"/>
    <w:rsid w:val="00DB7053"/>
    <w:rsid w:val="00DC05B1"/>
    <w:rsid w:val="00DC1246"/>
    <w:rsid w:val="00DC1F72"/>
    <w:rsid w:val="00DC24C1"/>
    <w:rsid w:val="00DC2B58"/>
    <w:rsid w:val="00DC5609"/>
    <w:rsid w:val="00DC6A4A"/>
    <w:rsid w:val="00DD0094"/>
    <w:rsid w:val="00DD1F48"/>
    <w:rsid w:val="00DD4F02"/>
    <w:rsid w:val="00DD5F8A"/>
    <w:rsid w:val="00DD616F"/>
    <w:rsid w:val="00DD6860"/>
    <w:rsid w:val="00DE0037"/>
    <w:rsid w:val="00DE1743"/>
    <w:rsid w:val="00DE262E"/>
    <w:rsid w:val="00DE3220"/>
    <w:rsid w:val="00DE6C6F"/>
    <w:rsid w:val="00DE77B4"/>
    <w:rsid w:val="00DE7A94"/>
    <w:rsid w:val="00DF0F59"/>
    <w:rsid w:val="00E011C4"/>
    <w:rsid w:val="00E015F9"/>
    <w:rsid w:val="00E019BF"/>
    <w:rsid w:val="00E03047"/>
    <w:rsid w:val="00E03CB7"/>
    <w:rsid w:val="00E042A7"/>
    <w:rsid w:val="00E04A23"/>
    <w:rsid w:val="00E06512"/>
    <w:rsid w:val="00E0689E"/>
    <w:rsid w:val="00E06AC2"/>
    <w:rsid w:val="00E07A39"/>
    <w:rsid w:val="00E1036A"/>
    <w:rsid w:val="00E123EC"/>
    <w:rsid w:val="00E161DB"/>
    <w:rsid w:val="00E16E7F"/>
    <w:rsid w:val="00E22BC2"/>
    <w:rsid w:val="00E22D87"/>
    <w:rsid w:val="00E22F70"/>
    <w:rsid w:val="00E23152"/>
    <w:rsid w:val="00E253F9"/>
    <w:rsid w:val="00E254AD"/>
    <w:rsid w:val="00E25885"/>
    <w:rsid w:val="00E268BE"/>
    <w:rsid w:val="00E274F9"/>
    <w:rsid w:val="00E27ECF"/>
    <w:rsid w:val="00E30F70"/>
    <w:rsid w:val="00E3167E"/>
    <w:rsid w:val="00E329E2"/>
    <w:rsid w:val="00E34224"/>
    <w:rsid w:val="00E3471D"/>
    <w:rsid w:val="00E34E54"/>
    <w:rsid w:val="00E353D9"/>
    <w:rsid w:val="00E361A7"/>
    <w:rsid w:val="00E36D54"/>
    <w:rsid w:val="00E372DB"/>
    <w:rsid w:val="00E3747D"/>
    <w:rsid w:val="00E4502F"/>
    <w:rsid w:val="00E45495"/>
    <w:rsid w:val="00E46AB8"/>
    <w:rsid w:val="00E46BC8"/>
    <w:rsid w:val="00E46CA0"/>
    <w:rsid w:val="00E4770A"/>
    <w:rsid w:val="00E50578"/>
    <w:rsid w:val="00E5506F"/>
    <w:rsid w:val="00E550A5"/>
    <w:rsid w:val="00E5538D"/>
    <w:rsid w:val="00E55A8C"/>
    <w:rsid w:val="00E55B76"/>
    <w:rsid w:val="00E60BF7"/>
    <w:rsid w:val="00E61869"/>
    <w:rsid w:val="00E633D4"/>
    <w:rsid w:val="00E638F2"/>
    <w:rsid w:val="00E63A04"/>
    <w:rsid w:val="00E63F2D"/>
    <w:rsid w:val="00E646C0"/>
    <w:rsid w:val="00E65571"/>
    <w:rsid w:val="00E66990"/>
    <w:rsid w:val="00E66A91"/>
    <w:rsid w:val="00E674E1"/>
    <w:rsid w:val="00E70694"/>
    <w:rsid w:val="00E7116C"/>
    <w:rsid w:val="00E71364"/>
    <w:rsid w:val="00E71F57"/>
    <w:rsid w:val="00E72511"/>
    <w:rsid w:val="00E7508E"/>
    <w:rsid w:val="00E75734"/>
    <w:rsid w:val="00E818E3"/>
    <w:rsid w:val="00E8541B"/>
    <w:rsid w:val="00E85897"/>
    <w:rsid w:val="00E85F3D"/>
    <w:rsid w:val="00E913D3"/>
    <w:rsid w:val="00E92D13"/>
    <w:rsid w:val="00E93679"/>
    <w:rsid w:val="00E94AE9"/>
    <w:rsid w:val="00E9529C"/>
    <w:rsid w:val="00E97761"/>
    <w:rsid w:val="00EA1076"/>
    <w:rsid w:val="00EA1BF4"/>
    <w:rsid w:val="00EA2CA4"/>
    <w:rsid w:val="00EA4F1C"/>
    <w:rsid w:val="00EA5338"/>
    <w:rsid w:val="00EA624F"/>
    <w:rsid w:val="00EA64B0"/>
    <w:rsid w:val="00EA6A59"/>
    <w:rsid w:val="00EA7BCE"/>
    <w:rsid w:val="00EB0C65"/>
    <w:rsid w:val="00EB0F81"/>
    <w:rsid w:val="00EB20A0"/>
    <w:rsid w:val="00EB26D1"/>
    <w:rsid w:val="00EB2B4B"/>
    <w:rsid w:val="00EB2B74"/>
    <w:rsid w:val="00EB4DD0"/>
    <w:rsid w:val="00EB4F97"/>
    <w:rsid w:val="00EC0FE1"/>
    <w:rsid w:val="00EC2186"/>
    <w:rsid w:val="00EC23AB"/>
    <w:rsid w:val="00EC5282"/>
    <w:rsid w:val="00EC5784"/>
    <w:rsid w:val="00EC658D"/>
    <w:rsid w:val="00ED0906"/>
    <w:rsid w:val="00ED2D6E"/>
    <w:rsid w:val="00ED55F9"/>
    <w:rsid w:val="00ED6937"/>
    <w:rsid w:val="00ED69D6"/>
    <w:rsid w:val="00ED6EFA"/>
    <w:rsid w:val="00ED79E5"/>
    <w:rsid w:val="00EE12A1"/>
    <w:rsid w:val="00EE3B85"/>
    <w:rsid w:val="00EE47DF"/>
    <w:rsid w:val="00EE557F"/>
    <w:rsid w:val="00EE5DBC"/>
    <w:rsid w:val="00EE6791"/>
    <w:rsid w:val="00EE6C66"/>
    <w:rsid w:val="00EE70F3"/>
    <w:rsid w:val="00EF39B8"/>
    <w:rsid w:val="00EF50FF"/>
    <w:rsid w:val="00EF5893"/>
    <w:rsid w:val="00EF5F9E"/>
    <w:rsid w:val="00EF6264"/>
    <w:rsid w:val="00EF7AEB"/>
    <w:rsid w:val="00F00EDA"/>
    <w:rsid w:val="00F03C9A"/>
    <w:rsid w:val="00F04C7C"/>
    <w:rsid w:val="00F06289"/>
    <w:rsid w:val="00F11B40"/>
    <w:rsid w:val="00F16100"/>
    <w:rsid w:val="00F16C04"/>
    <w:rsid w:val="00F17DA7"/>
    <w:rsid w:val="00F20694"/>
    <w:rsid w:val="00F22A40"/>
    <w:rsid w:val="00F24ADE"/>
    <w:rsid w:val="00F24E80"/>
    <w:rsid w:val="00F261C1"/>
    <w:rsid w:val="00F277E8"/>
    <w:rsid w:val="00F30E09"/>
    <w:rsid w:val="00F319A2"/>
    <w:rsid w:val="00F31DB7"/>
    <w:rsid w:val="00F33851"/>
    <w:rsid w:val="00F34775"/>
    <w:rsid w:val="00F34E70"/>
    <w:rsid w:val="00F4136B"/>
    <w:rsid w:val="00F42072"/>
    <w:rsid w:val="00F42151"/>
    <w:rsid w:val="00F50254"/>
    <w:rsid w:val="00F51B41"/>
    <w:rsid w:val="00F57DDF"/>
    <w:rsid w:val="00F60067"/>
    <w:rsid w:val="00F62B9B"/>
    <w:rsid w:val="00F657F7"/>
    <w:rsid w:val="00F672EA"/>
    <w:rsid w:val="00F7060D"/>
    <w:rsid w:val="00F706A5"/>
    <w:rsid w:val="00F71999"/>
    <w:rsid w:val="00F72491"/>
    <w:rsid w:val="00F72CFD"/>
    <w:rsid w:val="00F768DA"/>
    <w:rsid w:val="00F80538"/>
    <w:rsid w:val="00F80763"/>
    <w:rsid w:val="00F80F59"/>
    <w:rsid w:val="00F82076"/>
    <w:rsid w:val="00F82F0F"/>
    <w:rsid w:val="00F84D36"/>
    <w:rsid w:val="00F8591E"/>
    <w:rsid w:val="00F90164"/>
    <w:rsid w:val="00F90B34"/>
    <w:rsid w:val="00F90D17"/>
    <w:rsid w:val="00F92343"/>
    <w:rsid w:val="00F92DD6"/>
    <w:rsid w:val="00F93DBC"/>
    <w:rsid w:val="00F94AA8"/>
    <w:rsid w:val="00F95918"/>
    <w:rsid w:val="00F96E65"/>
    <w:rsid w:val="00F97AA7"/>
    <w:rsid w:val="00FA0989"/>
    <w:rsid w:val="00FA13C0"/>
    <w:rsid w:val="00FA27B5"/>
    <w:rsid w:val="00FA286A"/>
    <w:rsid w:val="00FA2E9B"/>
    <w:rsid w:val="00FA5DD0"/>
    <w:rsid w:val="00FA63F9"/>
    <w:rsid w:val="00FA69E4"/>
    <w:rsid w:val="00FB05AE"/>
    <w:rsid w:val="00FB0F37"/>
    <w:rsid w:val="00FB13D8"/>
    <w:rsid w:val="00FB4371"/>
    <w:rsid w:val="00FB5F48"/>
    <w:rsid w:val="00FB7A7C"/>
    <w:rsid w:val="00FC0A7B"/>
    <w:rsid w:val="00FC2436"/>
    <w:rsid w:val="00FC587F"/>
    <w:rsid w:val="00FC58F9"/>
    <w:rsid w:val="00FC6A82"/>
    <w:rsid w:val="00FC7DF3"/>
    <w:rsid w:val="00FD0181"/>
    <w:rsid w:val="00FD0286"/>
    <w:rsid w:val="00FD16A4"/>
    <w:rsid w:val="00FD2547"/>
    <w:rsid w:val="00FD61DA"/>
    <w:rsid w:val="00FE3EB1"/>
    <w:rsid w:val="00FE5463"/>
    <w:rsid w:val="00FE66E6"/>
    <w:rsid w:val="00FE69FA"/>
    <w:rsid w:val="00FF0331"/>
    <w:rsid w:val="00FF4090"/>
    <w:rsid w:val="00FF47E8"/>
    <w:rsid w:val="00FF5E0B"/>
    <w:rsid w:val="00FF6C4E"/>
    <w:rsid w:val="00FF7EA1"/>
    <w:rsid w:val="00FF7F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8f8,#fc6"/>
    </o:shapedefaults>
    <o:shapelayout v:ext="edit">
      <o:idmap v:ext="edit" data="1"/>
    </o:shapelayout>
  </w:shapeDefaults>
  <w:decimalSymbol w:val="."/>
  <w:listSeparator w:val=","/>
  <w14:docId w14:val="7242482B"/>
  <w15:docId w15:val="{0A5371BA-6BC6-458C-9F62-7FDCA85D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8F6"/>
    <w:pPr>
      <w:widowControl w:val="0"/>
    </w:pPr>
    <w:rPr>
      <w:snapToGrid w:val="0"/>
      <w:sz w:val="24"/>
    </w:rPr>
  </w:style>
  <w:style w:type="paragraph" w:styleId="Heading1">
    <w:name w:val="heading 1"/>
    <w:basedOn w:val="Normal"/>
    <w:next w:val="Normal"/>
    <w:qFormat/>
    <w:rsid w:val="000D2F24"/>
    <w:pPr>
      <w:keepNext/>
      <w:tabs>
        <w:tab w:val="center" w:pos="360"/>
      </w:tabs>
      <w:spacing w:after="58"/>
      <w:outlineLvl w:val="0"/>
    </w:pPr>
    <w:rPr>
      <w:b/>
      <w:i/>
    </w:rPr>
  </w:style>
  <w:style w:type="paragraph" w:styleId="Heading2">
    <w:name w:val="heading 2"/>
    <w:basedOn w:val="Normal"/>
    <w:next w:val="Normal"/>
    <w:autoRedefine/>
    <w:qFormat/>
    <w:rsid w:val="000965EC"/>
    <w:pPr>
      <w:keepNext/>
      <w:widowControl/>
      <w:tabs>
        <w:tab w:val="left" w:pos="720"/>
        <w:tab w:val="left" w:pos="8640"/>
        <w:tab w:val="left" w:pos="12240"/>
        <w:tab w:val="left" w:pos="12510"/>
      </w:tabs>
      <w:spacing w:after="120"/>
      <w:ind w:left="-540" w:firstLine="540"/>
      <w:outlineLvl w:val="1"/>
    </w:pPr>
    <w:rPr>
      <w:rFonts w:ascii="Arial" w:hAnsi="Arial" w:cs="Arial"/>
      <w:b/>
      <w:iCs/>
      <w:szCs w:val="24"/>
      <w:u w:val="single"/>
    </w:rPr>
  </w:style>
  <w:style w:type="paragraph" w:styleId="Heading3">
    <w:name w:val="heading 3"/>
    <w:basedOn w:val="Normal"/>
    <w:next w:val="Normal"/>
    <w:autoRedefine/>
    <w:qFormat/>
    <w:rsid w:val="009769D5"/>
    <w:pPr>
      <w:keepNext/>
      <w:outlineLvl w:val="2"/>
    </w:pPr>
    <w:rPr>
      <w:rFonts w:ascii="Arial" w:hAnsi="Arial" w:cs="Arial"/>
      <w:b/>
      <w:szCs w:val="24"/>
    </w:rPr>
  </w:style>
  <w:style w:type="paragraph" w:styleId="Heading4">
    <w:name w:val="heading 4"/>
    <w:basedOn w:val="Normal"/>
    <w:next w:val="Normal"/>
    <w:qFormat/>
    <w:rsid w:val="000D2F24"/>
    <w:pPr>
      <w:keepNext/>
      <w:jc w:val="center"/>
      <w:outlineLvl w:val="3"/>
    </w:pPr>
    <w:rPr>
      <w:b/>
      <w:color w:val="000000"/>
      <w:sz w:val="28"/>
    </w:rPr>
  </w:style>
  <w:style w:type="paragraph" w:styleId="Heading5">
    <w:name w:val="heading 5"/>
    <w:basedOn w:val="Normal"/>
    <w:next w:val="Normal"/>
    <w:qFormat/>
    <w:rsid w:val="000D2F24"/>
    <w:pPr>
      <w:keepNext/>
      <w:jc w:val="center"/>
      <w:outlineLvl w:val="4"/>
    </w:pPr>
    <w:rPr>
      <w:b/>
      <w:color w:val="000000"/>
      <w:sz w:val="26"/>
    </w:rPr>
  </w:style>
  <w:style w:type="paragraph" w:styleId="Heading6">
    <w:name w:val="heading 6"/>
    <w:basedOn w:val="Normal"/>
    <w:next w:val="Normal"/>
    <w:qFormat/>
    <w:rsid w:val="000D2F24"/>
    <w:pPr>
      <w:keepNext/>
      <w:jc w:val="center"/>
      <w:outlineLvl w:val="5"/>
    </w:pPr>
    <w:rPr>
      <w:b/>
      <w:color w:val="000000"/>
    </w:rPr>
  </w:style>
  <w:style w:type="paragraph" w:styleId="Heading7">
    <w:name w:val="heading 7"/>
    <w:basedOn w:val="Normal"/>
    <w:next w:val="Normal"/>
    <w:qFormat/>
    <w:rsid w:val="000D2F24"/>
    <w:pPr>
      <w:keepNext/>
      <w:ind w:firstLine="720"/>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2F24"/>
  </w:style>
  <w:style w:type="paragraph" w:customStyle="1" w:styleId="1">
    <w:name w:val="1"/>
    <w:aliases w:val="2,3"/>
    <w:basedOn w:val="Normal"/>
    <w:rsid w:val="000D2F24"/>
    <w:pPr>
      <w:ind w:left="2160" w:hanging="720"/>
    </w:pPr>
  </w:style>
  <w:style w:type="paragraph" w:styleId="Footer">
    <w:name w:val="footer"/>
    <w:basedOn w:val="Normal"/>
    <w:link w:val="FooterChar"/>
    <w:uiPriority w:val="99"/>
    <w:rsid w:val="000D2F24"/>
    <w:pPr>
      <w:tabs>
        <w:tab w:val="center" w:pos="4320"/>
        <w:tab w:val="right" w:pos="8640"/>
      </w:tabs>
    </w:pPr>
  </w:style>
  <w:style w:type="character" w:styleId="PageNumber">
    <w:name w:val="page number"/>
    <w:basedOn w:val="DefaultParagraphFont"/>
    <w:rsid w:val="000D2F24"/>
  </w:style>
  <w:style w:type="paragraph" w:styleId="Header">
    <w:name w:val="header"/>
    <w:basedOn w:val="Normal"/>
    <w:link w:val="HeaderChar"/>
    <w:uiPriority w:val="99"/>
    <w:rsid w:val="000D2F24"/>
    <w:pPr>
      <w:tabs>
        <w:tab w:val="center" w:pos="4320"/>
        <w:tab w:val="right" w:pos="8640"/>
      </w:tabs>
    </w:pPr>
  </w:style>
  <w:style w:type="character" w:styleId="Hyperlink">
    <w:name w:val="Hyperlink"/>
    <w:basedOn w:val="DefaultParagraphFont"/>
    <w:uiPriority w:val="99"/>
    <w:rsid w:val="000D2F24"/>
    <w:rPr>
      <w:color w:val="0000FF"/>
      <w:u w:val="single"/>
    </w:rPr>
  </w:style>
  <w:style w:type="character" w:styleId="FollowedHyperlink">
    <w:name w:val="FollowedHyperlink"/>
    <w:basedOn w:val="DefaultParagraphFont"/>
    <w:rsid w:val="000D2F24"/>
    <w:rPr>
      <w:color w:val="800080"/>
      <w:u w:val="single"/>
    </w:rPr>
  </w:style>
  <w:style w:type="paragraph" w:styleId="BodyText">
    <w:name w:val="Body Text"/>
    <w:basedOn w:val="Normal"/>
    <w:rsid w:val="000D2F24"/>
    <w:pPr>
      <w:widowControl/>
    </w:pPr>
    <w:rPr>
      <w:snapToGrid/>
    </w:rPr>
  </w:style>
  <w:style w:type="paragraph" w:styleId="BodyTextIndent">
    <w:name w:val="Body Text Indent"/>
    <w:basedOn w:val="Normal"/>
    <w:rsid w:val="000D2F24"/>
    <w:pPr>
      <w:ind w:left="1440" w:hanging="720"/>
    </w:pPr>
    <w:rPr>
      <w:caps/>
    </w:rPr>
  </w:style>
  <w:style w:type="paragraph" w:customStyle="1" w:styleId="Outline1">
    <w:name w:val="Outline 1"/>
    <w:basedOn w:val="Normal"/>
    <w:rsid w:val="000D2F24"/>
    <w:pPr>
      <w:widowControl/>
      <w:ind w:left="720"/>
    </w:pPr>
    <w:rPr>
      <w:snapToGrid/>
      <w:sz w:val="20"/>
    </w:rPr>
  </w:style>
  <w:style w:type="paragraph" w:styleId="BodyText2">
    <w:name w:val="Body Text 2"/>
    <w:basedOn w:val="Normal"/>
    <w:rsid w:val="000D2F24"/>
    <w:pPr>
      <w:jc w:val="center"/>
    </w:pPr>
    <w:rPr>
      <w:b/>
      <w:color w:val="000000"/>
      <w:sz w:val="56"/>
    </w:rPr>
  </w:style>
  <w:style w:type="paragraph" w:styleId="BodyText3">
    <w:name w:val="Body Text 3"/>
    <w:basedOn w:val="Normal"/>
    <w:rsid w:val="000D2F24"/>
    <w:rPr>
      <w:b/>
      <w:sz w:val="26"/>
    </w:rPr>
  </w:style>
  <w:style w:type="paragraph" w:styleId="TOC1">
    <w:name w:val="toc 1"/>
    <w:basedOn w:val="Normal"/>
    <w:next w:val="Normal"/>
    <w:autoRedefine/>
    <w:uiPriority w:val="39"/>
    <w:rsid w:val="003F1652"/>
    <w:pPr>
      <w:tabs>
        <w:tab w:val="left" w:pos="480"/>
        <w:tab w:val="right" w:leader="dot" w:pos="9360"/>
      </w:tabs>
    </w:pPr>
    <w:rPr>
      <w:rFonts w:ascii="Arial" w:hAnsi="Arial" w:cs="Arial"/>
      <w:caps/>
      <w:noProof/>
    </w:rPr>
  </w:style>
  <w:style w:type="paragraph" w:styleId="TOC2">
    <w:name w:val="toc 2"/>
    <w:basedOn w:val="Normal"/>
    <w:next w:val="Normal"/>
    <w:autoRedefine/>
    <w:uiPriority w:val="39"/>
    <w:rsid w:val="00470ADD"/>
    <w:pPr>
      <w:tabs>
        <w:tab w:val="left" w:pos="720"/>
        <w:tab w:val="right" w:leader="dot" w:pos="9350"/>
      </w:tabs>
      <w:ind w:left="240"/>
    </w:pPr>
    <w:rPr>
      <w:rFonts w:ascii="Arial" w:hAnsi="Arial" w:cs="Arial"/>
      <w:noProof/>
    </w:rPr>
  </w:style>
  <w:style w:type="paragraph" w:styleId="TOC3">
    <w:name w:val="toc 3"/>
    <w:basedOn w:val="Normal"/>
    <w:next w:val="Normal"/>
    <w:autoRedefine/>
    <w:uiPriority w:val="39"/>
    <w:rsid w:val="002022D2"/>
    <w:pPr>
      <w:tabs>
        <w:tab w:val="left" w:pos="1440"/>
        <w:tab w:val="right" w:leader="dot" w:pos="9350"/>
      </w:tabs>
      <w:spacing w:after="60"/>
      <w:ind w:left="480"/>
    </w:pPr>
    <w:rPr>
      <w:rFonts w:ascii="Arial" w:hAnsi="Arial" w:cs="Arial"/>
      <w:i/>
      <w:noProof/>
    </w:rPr>
  </w:style>
  <w:style w:type="paragraph" w:styleId="TOC4">
    <w:name w:val="toc 4"/>
    <w:basedOn w:val="Normal"/>
    <w:next w:val="Normal"/>
    <w:autoRedefine/>
    <w:semiHidden/>
    <w:rsid w:val="000D2F24"/>
    <w:pPr>
      <w:ind w:left="720"/>
    </w:pPr>
    <w:rPr>
      <w:sz w:val="18"/>
    </w:rPr>
  </w:style>
  <w:style w:type="paragraph" w:styleId="TOC5">
    <w:name w:val="toc 5"/>
    <w:basedOn w:val="Normal"/>
    <w:next w:val="Normal"/>
    <w:autoRedefine/>
    <w:semiHidden/>
    <w:rsid w:val="000D2F24"/>
    <w:pPr>
      <w:ind w:left="960"/>
    </w:pPr>
    <w:rPr>
      <w:sz w:val="18"/>
    </w:rPr>
  </w:style>
  <w:style w:type="paragraph" w:styleId="TOC6">
    <w:name w:val="toc 6"/>
    <w:basedOn w:val="Normal"/>
    <w:next w:val="Normal"/>
    <w:autoRedefine/>
    <w:semiHidden/>
    <w:rsid w:val="000D2F24"/>
    <w:pPr>
      <w:ind w:left="1200"/>
    </w:pPr>
    <w:rPr>
      <w:sz w:val="18"/>
    </w:rPr>
  </w:style>
  <w:style w:type="paragraph" w:styleId="TOC7">
    <w:name w:val="toc 7"/>
    <w:basedOn w:val="Normal"/>
    <w:next w:val="Normal"/>
    <w:autoRedefine/>
    <w:semiHidden/>
    <w:rsid w:val="000D2F24"/>
    <w:pPr>
      <w:ind w:left="1440"/>
    </w:pPr>
    <w:rPr>
      <w:sz w:val="18"/>
    </w:rPr>
  </w:style>
  <w:style w:type="paragraph" w:styleId="TOC8">
    <w:name w:val="toc 8"/>
    <w:basedOn w:val="Normal"/>
    <w:next w:val="Normal"/>
    <w:autoRedefine/>
    <w:semiHidden/>
    <w:rsid w:val="000D2F24"/>
    <w:pPr>
      <w:ind w:left="1680"/>
    </w:pPr>
    <w:rPr>
      <w:sz w:val="18"/>
    </w:rPr>
  </w:style>
  <w:style w:type="paragraph" w:styleId="TOC9">
    <w:name w:val="toc 9"/>
    <w:basedOn w:val="Normal"/>
    <w:next w:val="Normal"/>
    <w:autoRedefine/>
    <w:semiHidden/>
    <w:rsid w:val="000D2F24"/>
    <w:pPr>
      <w:ind w:left="1920"/>
    </w:pPr>
    <w:rPr>
      <w:sz w:val="18"/>
    </w:rPr>
  </w:style>
  <w:style w:type="paragraph" w:customStyle="1" w:styleId="Style1">
    <w:name w:val="Style1"/>
    <w:basedOn w:val="Normal"/>
    <w:rsid w:val="000D2F24"/>
    <w:pPr>
      <w:widowControl/>
    </w:pPr>
    <w:rPr>
      <w:snapToGrid/>
    </w:rPr>
  </w:style>
  <w:style w:type="paragraph" w:styleId="EndnoteText">
    <w:name w:val="endnote text"/>
    <w:basedOn w:val="Normal"/>
    <w:semiHidden/>
    <w:rsid w:val="000D2F24"/>
    <w:pPr>
      <w:widowControl/>
    </w:pPr>
    <w:rPr>
      <w:snapToGrid/>
      <w:sz w:val="20"/>
    </w:rPr>
  </w:style>
  <w:style w:type="paragraph" w:styleId="DocumentMap">
    <w:name w:val="Document Map"/>
    <w:basedOn w:val="Normal"/>
    <w:semiHidden/>
    <w:rsid w:val="000D2F24"/>
    <w:pPr>
      <w:shd w:val="clear" w:color="auto" w:fill="000080"/>
    </w:pPr>
    <w:rPr>
      <w:rFonts w:ascii="Tahoma" w:hAnsi="Tahoma"/>
    </w:rPr>
  </w:style>
  <w:style w:type="paragraph" w:customStyle="1" w:styleId="H3">
    <w:name w:val="H3"/>
    <w:basedOn w:val="Normal"/>
    <w:next w:val="Normal"/>
    <w:rsid w:val="000D2F24"/>
    <w:pPr>
      <w:keepNext/>
      <w:widowControl/>
      <w:spacing w:before="100" w:after="100"/>
      <w:outlineLvl w:val="3"/>
    </w:pPr>
    <w:rPr>
      <w:b/>
      <w:sz w:val="28"/>
    </w:rPr>
  </w:style>
  <w:style w:type="paragraph" w:styleId="BodyTextIndent2">
    <w:name w:val="Body Text Indent 2"/>
    <w:basedOn w:val="Normal"/>
    <w:rsid w:val="000D2F24"/>
    <w:pPr>
      <w:tabs>
        <w:tab w:val="left" w:pos="-1440"/>
      </w:tabs>
      <w:spacing w:after="120" w:line="288" w:lineRule="auto"/>
      <w:ind w:left="1440"/>
    </w:pPr>
  </w:style>
  <w:style w:type="character" w:styleId="Strong">
    <w:name w:val="Strong"/>
    <w:basedOn w:val="DefaultParagraphFont"/>
    <w:uiPriority w:val="22"/>
    <w:qFormat/>
    <w:rsid w:val="000D2F24"/>
    <w:rPr>
      <w:b/>
    </w:rPr>
  </w:style>
  <w:style w:type="paragraph" w:styleId="BalloonText">
    <w:name w:val="Balloon Text"/>
    <w:basedOn w:val="Normal"/>
    <w:semiHidden/>
    <w:rsid w:val="001264E4"/>
    <w:rPr>
      <w:rFonts w:ascii="Tahoma" w:hAnsi="Tahoma" w:cs="Tahoma"/>
      <w:sz w:val="16"/>
      <w:szCs w:val="16"/>
    </w:rPr>
  </w:style>
  <w:style w:type="paragraph" w:customStyle="1" w:styleId="text">
    <w:name w:val="text"/>
    <w:basedOn w:val="Normal"/>
    <w:rsid w:val="001264E4"/>
    <w:pPr>
      <w:widowControl/>
      <w:spacing w:before="100" w:beforeAutospacing="1" w:after="100" w:afterAutospacing="1"/>
    </w:pPr>
    <w:rPr>
      <w:rFonts w:ascii="Arial" w:hAnsi="Arial" w:cs="Arial"/>
      <w:snapToGrid/>
      <w:sz w:val="20"/>
    </w:rPr>
  </w:style>
  <w:style w:type="paragraph" w:styleId="NormalWeb">
    <w:name w:val="Normal (Web)"/>
    <w:basedOn w:val="Normal"/>
    <w:uiPriority w:val="99"/>
    <w:rsid w:val="00534C43"/>
    <w:pPr>
      <w:widowControl/>
      <w:spacing w:before="100" w:beforeAutospacing="1" w:after="100" w:afterAutospacing="1"/>
    </w:pPr>
    <w:rPr>
      <w:snapToGrid/>
      <w:szCs w:val="24"/>
    </w:rPr>
  </w:style>
  <w:style w:type="character" w:customStyle="1" w:styleId="Heading3Char">
    <w:name w:val="Heading 3 Char"/>
    <w:basedOn w:val="DefaultParagraphFont"/>
    <w:rsid w:val="00102C99"/>
    <w:rPr>
      <w:rFonts w:ascii="Arial" w:hAnsi="Arial"/>
      <w:b/>
      <w:i/>
      <w:noProof w:val="0"/>
      <w:snapToGrid w:val="0"/>
      <w:sz w:val="24"/>
      <w:lang w:val="en-US" w:eastAsia="en-US" w:bidi="ar-SA"/>
    </w:rPr>
  </w:style>
  <w:style w:type="character" w:styleId="CommentReference">
    <w:name w:val="annotation reference"/>
    <w:basedOn w:val="DefaultParagraphFont"/>
    <w:uiPriority w:val="99"/>
    <w:semiHidden/>
    <w:rsid w:val="007B3BAD"/>
    <w:rPr>
      <w:sz w:val="16"/>
      <w:szCs w:val="16"/>
    </w:rPr>
  </w:style>
  <w:style w:type="paragraph" w:styleId="CommentText">
    <w:name w:val="annotation text"/>
    <w:basedOn w:val="Normal"/>
    <w:link w:val="CommentTextChar"/>
    <w:uiPriority w:val="99"/>
    <w:semiHidden/>
    <w:rsid w:val="007B3BAD"/>
    <w:rPr>
      <w:sz w:val="20"/>
    </w:rPr>
  </w:style>
  <w:style w:type="paragraph" w:styleId="CommentSubject">
    <w:name w:val="annotation subject"/>
    <w:basedOn w:val="CommentText"/>
    <w:next w:val="CommentText"/>
    <w:semiHidden/>
    <w:rsid w:val="007B3BAD"/>
    <w:rPr>
      <w:b/>
      <w:bCs/>
    </w:rPr>
  </w:style>
  <w:style w:type="paragraph" w:styleId="Revision">
    <w:name w:val="Revision"/>
    <w:hidden/>
    <w:uiPriority w:val="99"/>
    <w:semiHidden/>
    <w:rsid w:val="00E253F9"/>
    <w:rPr>
      <w:snapToGrid w:val="0"/>
      <w:sz w:val="24"/>
    </w:rPr>
  </w:style>
  <w:style w:type="character" w:customStyle="1" w:styleId="FooterChar">
    <w:name w:val="Footer Char"/>
    <w:basedOn w:val="DefaultParagraphFont"/>
    <w:link w:val="Footer"/>
    <w:uiPriority w:val="99"/>
    <w:rsid w:val="00A01A21"/>
    <w:rPr>
      <w:snapToGrid w:val="0"/>
      <w:sz w:val="24"/>
    </w:rPr>
  </w:style>
  <w:style w:type="character" w:customStyle="1" w:styleId="CommentTextChar">
    <w:name w:val="Comment Text Char"/>
    <w:basedOn w:val="DefaultParagraphFont"/>
    <w:link w:val="CommentText"/>
    <w:uiPriority w:val="99"/>
    <w:semiHidden/>
    <w:rsid w:val="007C203D"/>
    <w:rPr>
      <w:snapToGrid w:val="0"/>
    </w:rPr>
  </w:style>
  <w:style w:type="character" w:styleId="Emphasis">
    <w:name w:val="Emphasis"/>
    <w:basedOn w:val="DefaultParagraphFont"/>
    <w:qFormat/>
    <w:rsid w:val="007C203D"/>
    <w:rPr>
      <w:i/>
      <w:iCs/>
    </w:rPr>
  </w:style>
  <w:style w:type="paragraph" w:customStyle="1" w:styleId="DefaultChar">
    <w:name w:val="Default Char"/>
    <w:link w:val="DefaultCharChar"/>
    <w:rsid w:val="007C203D"/>
    <w:pPr>
      <w:autoSpaceDE w:val="0"/>
      <w:autoSpaceDN w:val="0"/>
      <w:adjustRightInd w:val="0"/>
    </w:pPr>
    <w:rPr>
      <w:rFonts w:ascii="Arial" w:hAnsi="Arial" w:cs="Arial"/>
      <w:color w:val="000000"/>
      <w:sz w:val="24"/>
      <w:szCs w:val="24"/>
    </w:rPr>
  </w:style>
  <w:style w:type="character" w:customStyle="1" w:styleId="DefaultCharChar">
    <w:name w:val="Default Char Char"/>
    <w:basedOn w:val="DefaultParagraphFont"/>
    <w:link w:val="DefaultChar"/>
    <w:rsid w:val="007C203D"/>
    <w:rPr>
      <w:rFonts w:ascii="Arial" w:hAnsi="Arial" w:cs="Arial"/>
      <w:color w:val="000000"/>
      <w:sz w:val="24"/>
      <w:szCs w:val="24"/>
      <w:lang w:val="en-US" w:eastAsia="en-US" w:bidi="ar-SA"/>
    </w:rPr>
  </w:style>
  <w:style w:type="paragraph" w:customStyle="1" w:styleId="Bulletlisting">
    <w:name w:val="Bullet (listing)"/>
    <w:basedOn w:val="Normal"/>
    <w:rsid w:val="007C203D"/>
    <w:pPr>
      <w:widowControl/>
      <w:numPr>
        <w:numId w:val="12"/>
      </w:numPr>
    </w:pPr>
    <w:rPr>
      <w:rFonts w:cs="Arial"/>
      <w:snapToGrid/>
      <w:szCs w:val="22"/>
    </w:rPr>
  </w:style>
  <w:style w:type="paragraph" w:customStyle="1" w:styleId="Default">
    <w:name w:val="Default"/>
    <w:rsid w:val="007C203D"/>
    <w:pPr>
      <w:autoSpaceDE w:val="0"/>
      <w:autoSpaceDN w:val="0"/>
      <w:adjustRightInd w:val="0"/>
    </w:pPr>
    <w:rPr>
      <w:color w:val="000000"/>
      <w:sz w:val="24"/>
      <w:szCs w:val="24"/>
    </w:rPr>
  </w:style>
  <w:style w:type="paragraph" w:styleId="ListParagraph">
    <w:name w:val="List Paragraph"/>
    <w:basedOn w:val="Normal"/>
    <w:uiPriority w:val="34"/>
    <w:qFormat/>
    <w:rsid w:val="007C203D"/>
    <w:pPr>
      <w:widowControl/>
      <w:ind w:left="720"/>
    </w:pPr>
    <w:rPr>
      <w:rFonts w:ascii="Calibri" w:eastAsia="Calibri" w:hAnsi="Calibri"/>
      <w:snapToGrid/>
      <w:sz w:val="22"/>
      <w:szCs w:val="22"/>
    </w:rPr>
  </w:style>
  <w:style w:type="paragraph" w:styleId="TOCHeading">
    <w:name w:val="TOC Heading"/>
    <w:basedOn w:val="Heading1"/>
    <w:next w:val="Normal"/>
    <w:uiPriority w:val="39"/>
    <w:semiHidden/>
    <w:unhideWhenUsed/>
    <w:qFormat/>
    <w:rsid w:val="007C203D"/>
    <w:pPr>
      <w:tabs>
        <w:tab w:val="clear" w:pos="360"/>
      </w:tabs>
      <w:spacing w:before="240" w:after="60"/>
      <w:outlineLvl w:val="9"/>
    </w:pPr>
    <w:rPr>
      <w:rFonts w:ascii="Cambria" w:hAnsi="Cambria"/>
      <w:bCs/>
      <w:i w:val="0"/>
      <w:kern w:val="32"/>
      <w:sz w:val="32"/>
      <w:szCs w:val="32"/>
    </w:rPr>
  </w:style>
  <w:style w:type="table" w:styleId="TableGrid">
    <w:name w:val="Table Grid"/>
    <w:basedOn w:val="TableNormal"/>
    <w:rsid w:val="00C47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2C09C0"/>
    <w:pPr>
      <w:ind w:left="720" w:hanging="720"/>
    </w:pPr>
    <w:rPr>
      <w:rFonts w:ascii="Baskerville Old Face" w:hAnsi="Baskerville Old Face"/>
    </w:rPr>
  </w:style>
  <w:style w:type="paragraph" w:styleId="FootnoteText">
    <w:name w:val="footnote text"/>
    <w:basedOn w:val="Normal"/>
    <w:link w:val="FootnoteTextChar"/>
    <w:rsid w:val="004A3FF3"/>
    <w:rPr>
      <w:sz w:val="20"/>
    </w:rPr>
  </w:style>
  <w:style w:type="character" w:customStyle="1" w:styleId="FootnoteTextChar">
    <w:name w:val="Footnote Text Char"/>
    <w:basedOn w:val="DefaultParagraphFont"/>
    <w:link w:val="FootnoteText"/>
    <w:rsid w:val="004A3FF3"/>
    <w:rPr>
      <w:snapToGrid w:val="0"/>
    </w:rPr>
  </w:style>
  <w:style w:type="paragraph" w:customStyle="1" w:styleId="citation">
    <w:name w:val="citation"/>
    <w:basedOn w:val="Normal"/>
    <w:rsid w:val="00830972"/>
    <w:pPr>
      <w:widowControl/>
      <w:spacing w:before="100" w:beforeAutospacing="1" w:after="100" w:afterAutospacing="1"/>
    </w:pPr>
    <w:rPr>
      <w:snapToGrid/>
      <w:szCs w:val="24"/>
    </w:rPr>
  </w:style>
  <w:style w:type="paragraph" w:styleId="PlainText">
    <w:name w:val="Plain Text"/>
    <w:basedOn w:val="Normal"/>
    <w:link w:val="PlainTextChar"/>
    <w:uiPriority w:val="99"/>
    <w:unhideWhenUsed/>
    <w:rsid w:val="007540D3"/>
    <w:pPr>
      <w:widowControl/>
    </w:pPr>
    <w:rPr>
      <w:rFonts w:ascii="Consolas" w:hAnsi="Consolas"/>
      <w:snapToGrid/>
      <w:sz w:val="21"/>
      <w:szCs w:val="21"/>
    </w:rPr>
  </w:style>
  <w:style w:type="character" w:customStyle="1" w:styleId="PlainTextChar">
    <w:name w:val="Plain Text Char"/>
    <w:basedOn w:val="DefaultParagraphFont"/>
    <w:link w:val="PlainText"/>
    <w:uiPriority w:val="99"/>
    <w:rsid w:val="007540D3"/>
    <w:rPr>
      <w:rFonts w:ascii="Consolas" w:eastAsia="Times New Roman" w:hAnsi="Consolas"/>
      <w:sz w:val="21"/>
      <w:szCs w:val="21"/>
    </w:rPr>
  </w:style>
  <w:style w:type="paragraph" w:styleId="Title">
    <w:name w:val="Title"/>
    <w:basedOn w:val="Normal"/>
    <w:link w:val="TitleChar"/>
    <w:qFormat/>
    <w:rsid w:val="00FB7A7C"/>
    <w:pPr>
      <w:widowControl/>
      <w:jc w:val="center"/>
    </w:pPr>
    <w:rPr>
      <w:b/>
      <w:bCs/>
      <w:snapToGrid/>
      <w:sz w:val="28"/>
      <w:szCs w:val="24"/>
    </w:rPr>
  </w:style>
  <w:style w:type="character" w:customStyle="1" w:styleId="TitleChar">
    <w:name w:val="Title Char"/>
    <w:basedOn w:val="DefaultParagraphFont"/>
    <w:link w:val="Title"/>
    <w:rsid w:val="00FB7A7C"/>
    <w:rPr>
      <w:b/>
      <w:bCs/>
      <w:sz w:val="28"/>
      <w:szCs w:val="24"/>
    </w:rPr>
  </w:style>
  <w:style w:type="character" w:customStyle="1" w:styleId="HeaderChar">
    <w:name w:val="Header Char"/>
    <w:basedOn w:val="DefaultParagraphFont"/>
    <w:link w:val="Header"/>
    <w:uiPriority w:val="99"/>
    <w:rsid w:val="00E16E7F"/>
    <w:rPr>
      <w:snapToGrid w:val="0"/>
      <w:sz w:val="24"/>
    </w:rPr>
  </w:style>
  <w:style w:type="paragraph" w:styleId="Caption">
    <w:name w:val="caption"/>
    <w:basedOn w:val="Normal"/>
    <w:next w:val="Normal"/>
    <w:unhideWhenUsed/>
    <w:qFormat/>
    <w:rsid w:val="00325ACD"/>
    <w:pPr>
      <w:spacing w:after="200"/>
    </w:pPr>
    <w:rPr>
      <w:b/>
      <w:bCs/>
      <w:color w:val="4F81BD" w:themeColor="accent1"/>
      <w:sz w:val="18"/>
      <w:szCs w:val="18"/>
    </w:rPr>
  </w:style>
  <w:style w:type="paragraph" w:styleId="TableofFigures">
    <w:name w:val="table of figures"/>
    <w:basedOn w:val="Normal"/>
    <w:next w:val="Normal"/>
    <w:uiPriority w:val="99"/>
    <w:rsid w:val="0032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0547">
      <w:bodyDiv w:val="1"/>
      <w:marLeft w:val="0"/>
      <w:marRight w:val="0"/>
      <w:marTop w:val="0"/>
      <w:marBottom w:val="0"/>
      <w:divBdr>
        <w:top w:val="none" w:sz="0" w:space="0" w:color="auto"/>
        <w:left w:val="none" w:sz="0" w:space="0" w:color="auto"/>
        <w:bottom w:val="none" w:sz="0" w:space="0" w:color="auto"/>
        <w:right w:val="none" w:sz="0" w:space="0" w:color="auto"/>
      </w:divBdr>
    </w:div>
    <w:div w:id="133759870">
      <w:bodyDiv w:val="1"/>
      <w:marLeft w:val="0"/>
      <w:marRight w:val="0"/>
      <w:marTop w:val="0"/>
      <w:marBottom w:val="0"/>
      <w:divBdr>
        <w:top w:val="none" w:sz="0" w:space="0" w:color="auto"/>
        <w:left w:val="none" w:sz="0" w:space="0" w:color="auto"/>
        <w:bottom w:val="none" w:sz="0" w:space="0" w:color="auto"/>
        <w:right w:val="none" w:sz="0" w:space="0" w:color="auto"/>
      </w:divBdr>
    </w:div>
    <w:div w:id="218787871">
      <w:bodyDiv w:val="1"/>
      <w:marLeft w:val="0"/>
      <w:marRight w:val="0"/>
      <w:marTop w:val="0"/>
      <w:marBottom w:val="0"/>
      <w:divBdr>
        <w:top w:val="none" w:sz="0" w:space="0" w:color="auto"/>
        <w:left w:val="none" w:sz="0" w:space="0" w:color="auto"/>
        <w:bottom w:val="none" w:sz="0" w:space="0" w:color="auto"/>
        <w:right w:val="none" w:sz="0" w:space="0" w:color="auto"/>
      </w:divBdr>
    </w:div>
    <w:div w:id="467167877">
      <w:bodyDiv w:val="1"/>
      <w:marLeft w:val="0"/>
      <w:marRight w:val="0"/>
      <w:marTop w:val="0"/>
      <w:marBottom w:val="0"/>
      <w:divBdr>
        <w:top w:val="none" w:sz="0" w:space="0" w:color="auto"/>
        <w:left w:val="none" w:sz="0" w:space="0" w:color="auto"/>
        <w:bottom w:val="none" w:sz="0" w:space="0" w:color="auto"/>
        <w:right w:val="none" w:sz="0" w:space="0" w:color="auto"/>
      </w:divBdr>
    </w:div>
    <w:div w:id="497036329">
      <w:bodyDiv w:val="1"/>
      <w:marLeft w:val="0"/>
      <w:marRight w:val="0"/>
      <w:marTop w:val="0"/>
      <w:marBottom w:val="0"/>
      <w:divBdr>
        <w:top w:val="none" w:sz="0" w:space="0" w:color="auto"/>
        <w:left w:val="none" w:sz="0" w:space="0" w:color="auto"/>
        <w:bottom w:val="none" w:sz="0" w:space="0" w:color="auto"/>
        <w:right w:val="none" w:sz="0" w:space="0" w:color="auto"/>
      </w:divBdr>
      <w:divsChild>
        <w:div w:id="192795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909006">
      <w:bodyDiv w:val="1"/>
      <w:marLeft w:val="0"/>
      <w:marRight w:val="0"/>
      <w:marTop w:val="0"/>
      <w:marBottom w:val="0"/>
      <w:divBdr>
        <w:top w:val="none" w:sz="0" w:space="0" w:color="auto"/>
        <w:left w:val="none" w:sz="0" w:space="0" w:color="auto"/>
        <w:bottom w:val="none" w:sz="0" w:space="0" w:color="auto"/>
        <w:right w:val="none" w:sz="0" w:space="0" w:color="auto"/>
      </w:divBdr>
    </w:div>
    <w:div w:id="636566203">
      <w:bodyDiv w:val="1"/>
      <w:marLeft w:val="0"/>
      <w:marRight w:val="0"/>
      <w:marTop w:val="0"/>
      <w:marBottom w:val="0"/>
      <w:divBdr>
        <w:top w:val="none" w:sz="0" w:space="0" w:color="auto"/>
        <w:left w:val="none" w:sz="0" w:space="0" w:color="auto"/>
        <w:bottom w:val="none" w:sz="0" w:space="0" w:color="auto"/>
        <w:right w:val="none" w:sz="0" w:space="0" w:color="auto"/>
      </w:divBdr>
    </w:div>
    <w:div w:id="733242562">
      <w:bodyDiv w:val="1"/>
      <w:marLeft w:val="0"/>
      <w:marRight w:val="0"/>
      <w:marTop w:val="0"/>
      <w:marBottom w:val="0"/>
      <w:divBdr>
        <w:top w:val="none" w:sz="0" w:space="0" w:color="auto"/>
        <w:left w:val="none" w:sz="0" w:space="0" w:color="auto"/>
        <w:bottom w:val="none" w:sz="0" w:space="0" w:color="auto"/>
        <w:right w:val="none" w:sz="0" w:space="0" w:color="auto"/>
      </w:divBdr>
    </w:div>
    <w:div w:id="886600212">
      <w:bodyDiv w:val="1"/>
      <w:marLeft w:val="0"/>
      <w:marRight w:val="0"/>
      <w:marTop w:val="0"/>
      <w:marBottom w:val="0"/>
      <w:divBdr>
        <w:top w:val="none" w:sz="0" w:space="0" w:color="auto"/>
        <w:left w:val="none" w:sz="0" w:space="0" w:color="auto"/>
        <w:bottom w:val="none" w:sz="0" w:space="0" w:color="auto"/>
        <w:right w:val="none" w:sz="0" w:space="0" w:color="auto"/>
      </w:divBdr>
    </w:div>
    <w:div w:id="899681217">
      <w:bodyDiv w:val="1"/>
      <w:marLeft w:val="0"/>
      <w:marRight w:val="0"/>
      <w:marTop w:val="0"/>
      <w:marBottom w:val="0"/>
      <w:divBdr>
        <w:top w:val="none" w:sz="0" w:space="0" w:color="auto"/>
        <w:left w:val="none" w:sz="0" w:space="0" w:color="auto"/>
        <w:bottom w:val="none" w:sz="0" w:space="0" w:color="auto"/>
        <w:right w:val="none" w:sz="0" w:space="0" w:color="auto"/>
      </w:divBdr>
    </w:div>
    <w:div w:id="969436810">
      <w:bodyDiv w:val="1"/>
      <w:marLeft w:val="0"/>
      <w:marRight w:val="0"/>
      <w:marTop w:val="0"/>
      <w:marBottom w:val="0"/>
      <w:divBdr>
        <w:top w:val="none" w:sz="0" w:space="0" w:color="auto"/>
        <w:left w:val="none" w:sz="0" w:space="0" w:color="auto"/>
        <w:bottom w:val="none" w:sz="0" w:space="0" w:color="auto"/>
        <w:right w:val="none" w:sz="0" w:space="0" w:color="auto"/>
      </w:divBdr>
    </w:div>
    <w:div w:id="1095321508">
      <w:bodyDiv w:val="1"/>
      <w:marLeft w:val="0"/>
      <w:marRight w:val="0"/>
      <w:marTop w:val="0"/>
      <w:marBottom w:val="0"/>
      <w:divBdr>
        <w:top w:val="none" w:sz="0" w:space="0" w:color="auto"/>
        <w:left w:val="none" w:sz="0" w:space="0" w:color="auto"/>
        <w:bottom w:val="none" w:sz="0" w:space="0" w:color="auto"/>
        <w:right w:val="none" w:sz="0" w:space="0" w:color="auto"/>
      </w:divBdr>
    </w:div>
    <w:div w:id="1097672625">
      <w:bodyDiv w:val="1"/>
      <w:marLeft w:val="0"/>
      <w:marRight w:val="0"/>
      <w:marTop w:val="0"/>
      <w:marBottom w:val="0"/>
      <w:divBdr>
        <w:top w:val="none" w:sz="0" w:space="0" w:color="auto"/>
        <w:left w:val="none" w:sz="0" w:space="0" w:color="auto"/>
        <w:bottom w:val="none" w:sz="0" w:space="0" w:color="auto"/>
        <w:right w:val="none" w:sz="0" w:space="0" w:color="auto"/>
      </w:divBdr>
    </w:div>
    <w:div w:id="1192960502">
      <w:bodyDiv w:val="1"/>
      <w:marLeft w:val="0"/>
      <w:marRight w:val="0"/>
      <w:marTop w:val="0"/>
      <w:marBottom w:val="0"/>
      <w:divBdr>
        <w:top w:val="none" w:sz="0" w:space="0" w:color="auto"/>
        <w:left w:val="none" w:sz="0" w:space="0" w:color="auto"/>
        <w:bottom w:val="none" w:sz="0" w:space="0" w:color="auto"/>
        <w:right w:val="none" w:sz="0" w:space="0" w:color="auto"/>
      </w:divBdr>
    </w:div>
    <w:div w:id="1342006622">
      <w:bodyDiv w:val="1"/>
      <w:marLeft w:val="0"/>
      <w:marRight w:val="0"/>
      <w:marTop w:val="0"/>
      <w:marBottom w:val="0"/>
      <w:divBdr>
        <w:top w:val="none" w:sz="0" w:space="0" w:color="auto"/>
        <w:left w:val="none" w:sz="0" w:space="0" w:color="auto"/>
        <w:bottom w:val="none" w:sz="0" w:space="0" w:color="auto"/>
        <w:right w:val="none" w:sz="0" w:space="0" w:color="auto"/>
      </w:divBdr>
    </w:div>
    <w:div w:id="1413046983">
      <w:bodyDiv w:val="1"/>
      <w:marLeft w:val="0"/>
      <w:marRight w:val="0"/>
      <w:marTop w:val="0"/>
      <w:marBottom w:val="0"/>
      <w:divBdr>
        <w:top w:val="none" w:sz="0" w:space="0" w:color="auto"/>
        <w:left w:val="none" w:sz="0" w:space="0" w:color="auto"/>
        <w:bottom w:val="none" w:sz="0" w:space="0" w:color="auto"/>
        <w:right w:val="none" w:sz="0" w:space="0" w:color="auto"/>
      </w:divBdr>
    </w:div>
    <w:div w:id="1512531056">
      <w:bodyDiv w:val="1"/>
      <w:marLeft w:val="0"/>
      <w:marRight w:val="0"/>
      <w:marTop w:val="0"/>
      <w:marBottom w:val="0"/>
      <w:divBdr>
        <w:top w:val="none" w:sz="0" w:space="0" w:color="auto"/>
        <w:left w:val="none" w:sz="0" w:space="0" w:color="auto"/>
        <w:bottom w:val="none" w:sz="0" w:space="0" w:color="auto"/>
        <w:right w:val="none" w:sz="0" w:space="0" w:color="auto"/>
      </w:divBdr>
    </w:div>
    <w:div w:id="1612204973">
      <w:bodyDiv w:val="1"/>
      <w:marLeft w:val="0"/>
      <w:marRight w:val="0"/>
      <w:marTop w:val="0"/>
      <w:marBottom w:val="0"/>
      <w:divBdr>
        <w:top w:val="none" w:sz="0" w:space="0" w:color="auto"/>
        <w:left w:val="none" w:sz="0" w:space="0" w:color="auto"/>
        <w:bottom w:val="none" w:sz="0" w:space="0" w:color="auto"/>
        <w:right w:val="none" w:sz="0" w:space="0" w:color="auto"/>
      </w:divBdr>
    </w:div>
    <w:div w:id="1630161947">
      <w:bodyDiv w:val="1"/>
      <w:marLeft w:val="0"/>
      <w:marRight w:val="0"/>
      <w:marTop w:val="0"/>
      <w:marBottom w:val="0"/>
      <w:divBdr>
        <w:top w:val="none" w:sz="0" w:space="0" w:color="auto"/>
        <w:left w:val="none" w:sz="0" w:space="0" w:color="auto"/>
        <w:bottom w:val="none" w:sz="0" w:space="0" w:color="auto"/>
        <w:right w:val="none" w:sz="0" w:space="0" w:color="auto"/>
      </w:divBdr>
    </w:div>
    <w:div w:id="1860074544">
      <w:bodyDiv w:val="1"/>
      <w:marLeft w:val="0"/>
      <w:marRight w:val="0"/>
      <w:marTop w:val="0"/>
      <w:marBottom w:val="0"/>
      <w:divBdr>
        <w:top w:val="none" w:sz="0" w:space="0" w:color="auto"/>
        <w:left w:val="none" w:sz="0" w:space="0" w:color="auto"/>
        <w:bottom w:val="none" w:sz="0" w:space="0" w:color="auto"/>
        <w:right w:val="none" w:sz="0" w:space="0" w:color="auto"/>
      </w:divBdr>
    </w:div>
    <w:div w:id="1935548587">
      <w:bodyDiv w:val="1"/>
      <w:marLeft w:val="0"/>
      <w:marRight w:val="0"/>
      <w:marTop w:val="0"/>
      <w:marBottom w:val="0"/>
      <w:divBdr>
        <w:top w:val="none" w:sz="0" w:space="0" w:color="auto"/>
        <w:left w:val="none" w:sz="0" w:space="0" w:color="auto"/>
        <w:bottom w:val="none" w:sz="0" w:space="0" w:color="auto"/>
        <w:right w:val="none" w:sz="0" w:space="0" w:color="auto"/>
      </w:divBdr>
    </w:div>
    <w:div w:id="2039770458">
      <w:bodyDiv w:val="1"/>
      <w:marLeft w:val="0"/>
      <w:marRight w:val="0"/>
      <w:marTop w:val="0"/>
      <w:marBottom w:val="0"/>
      <w:divBdr>
        <w:top w:val="none" w:sz="0" w:space="0" w:color="auto"/>
        <w:left w:val="none" w:sz="0" w:space="0" w:color="auto"/>
        <w:bottom w:val="none" w:sz="0" w:space="0" w:color="auto"/>
        <w:right w:val="none" w:sz="0" w:space="0" w:color="auto"/>
      </w:divBdr>
      <w:divsChild>
        <w:div w:id="252395834">
          <w:marLeft w:val="0"/>
          <w:marRight w:val="0"/>
          <w:marTop w:val="0"/>
          <w:marBottom w:val="0"/>
          <w:divBdr>
            <w:top w:val="none" w:sz="0" w:space="0" w:color="auto"/>
            <w:left w:val="none" w:sz="0" w:space="0" w:color="auto"/>
            <w:bottom w:val="none" w:sz="0" w:space="0" w:color="auto"/>
            <w:right w:val="none" w:sz="0" w:space="0" w:color="auto"/>
          </w:divBdr>
          <w:divsChild>
            <w:div w:id="874464254">
              <w:marLeft w:val="0"/>
              <w:marRight w:val="0"/>
              <w:marTop w:val="0"/>
              <w:marBottom w:val="0"/>
              <w:divBdr>
                <w:top w:val="none" w:sz="0" w:space="0" w:color="auto"/>
                <w:left w:val="none" w:sz="0" w:space="0" w:color="auto"/>
                <w:bottom w:val="none" w:sz="0" w:space="0" w:color="auto"/>
                <w:right w:val="none" w:sz="0" w:space="0" w:color="auto"/>
              </w:divBdr>
              <w:divsChild>
                <w:div w:id="1205295628">
                  <w:marLeft w:val="0"/>
                  <w:marRight w:val="0"/>
                  <w:marTop w:val="0"/>
                  <w:marBottom w:val="0"/>
                  <w:divBdr>
                    <w:top w:val="none" w:sz="0" w:space="0" w:color="auto"/>
                    <w:left w:val="none" w:sz="0" w:space="0" w:color="auto"/>
                    <w:bottom w:val="none" w:sz="0" w:space="0" w:color="auto"/>
                    <w:right w:val="none" w:sz="0" w:space="0" w:color="auto"/>
                  </w:divBdr>
                  <w:divsChild>
                    <w:div w:id="269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yperlink" Target="https://www.accessdata.fda.gov/scripts/cdrh/cfdocs/cfcfr/CFRsearch.cfm?CFRPart=312"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s://www.fda.gov/RegulatoryInformation/Guidances/ucm125067.ht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protocol.od.nih.gov/" TargetMode="External"/><Relationship Id="rId25" Type="http://schemas.openxmlformats.org/officeDocument/2006/relationships/hyperlink" Target="http://privacyruleandresearch.nih.gov/pdf/HIPAA_Booklet_4-14-2003.pdf" TargetMode="External"/><Relationship Id="rId33" Type="http://schemas.openxmlformats.org/officeDocument/2006/relationships/hyperlink" Target="https://www.whitehouse.gov/sites/whitehouse.gov/files/omb/circulars/A110/2cfr215-0.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sp.od.nih.gov/office-clinical-research-and-bioethics-policy/clinical-research-policy/clinical-trials" TargetMode="External"/><Relationship Id="rId20" Type="http://schemas.openxmlformats.org/officeDocument/2006/relationships/image" Target="media/image2.png"/><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nts.nih.gov/grants/guide/notice-files/NOT-OD-03-025.html" TargetMode="External"/><Relationship Id="rId32" Type="http://schemas.openxmlformats.org/officeDocument/2006/relationships/hyperlink" Target="https://www.niams.nih.gov/grants-funding/conducting-clinical-research/clinical-trial-policies-guidelines-and-templates/data"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niams.nih.gov/" TargetMode="External"/><Relationship Id="rId23" Type="http://schemas.openxmlformats.org/officeDocument/2006/relationships/hyperlink" Target="https://www.hhs.gov/ohrp/regulations-and-policy/guidance/checklists/index.html" TargetMode="External"/><Relationship Id="rId28" Type="http://schemas.openxmlformats.org/officeDocument/2006/relationships/hyperlink" Target="http://www.accessdata.fda.gov/scripts/cdrh/cfdocs/cfcfr/CFRSearch.cfm?CFRPart=812&amp;showFR=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hhs.gov/ohrp/regulations-and-policy/guidance/reviewing-unanticipated-problems/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www.hhs.gov/ohrp/regulations-and-policy/guidance/informed-consent/index.html" TargetMode="External"/><Relationship Id="rId27" Type="http://schemas.openxmlformats.org/officeDocument/2006/relationships/hyperlink" Target="http://www.ich.org/fileadmin/Public_Web_Site/ICH_Products/Guidelines/Efficacy/E6/E6_R1_Guideline.pdf" TargetMode="External"/><Relationship Id="rId30" Type="http://schemas.openxmlformats.org/officeDocument/2006/relationships/hyperlink" Target="https://www.niams.nih.gov/grants-funding/conducting-clinical-research/data-safety-guidelines-policies"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FormID xmlns="e0d357f0-c14f-49e0-8a2e-bc4d8442fbc1">658</FormID>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DF5EF5C008245905957957D2B0746" ma:contentTypeVersion="6" ma:contentTypeDescription="Create a new document." ma:contentTypeScope="" ma:versionID="87a107954e812a586e7341ce00d741a5">
  <xsd:schema xmlns:xsd="http://www.w3.org/2001/XMLSchema" xmlns:p="http://schemas.microsoft.com/office/2006/metadata/properties" xmlns:ns1="http://schemas.microsoft.com/sharepoint/v3" xmlns:ns2="e0d357f0-c14f-49e0-8a2e-bc4d8442fbc1" targetNamespace="http://schemas.microsoft.com/office/2006/metadata/properties" ma:root="true" ma:fieldsID="92ae66f327c1db9b9a6c875532684619" ns1:_="" ns2:_="">
    <xsd:import namespace="http://schemas.microsoft.com/sharepoint/v3"/>
    <xsd:import namespace="e0d357f0-c14f-49e0-8a2e-bc4d8442fbc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Form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d357f0-c14f-49e0-8a2e-bc4d8442fbc1" elementFormDefault="qualified">
    <xsd:import namespace="http://schemas.microsoft.com/office/2006/documentManagement/types"/>
    <xsd:element name="FormID" ma:index="13" nillable="true" ma:displayName="FormID" ma:internalName="For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514F-1915-4979-8845-ADF71D649883}">
  <ds:schemaRefs>
    <ds:schemaRef ds:uri="http://schemas.microsoft.com/office/2006/metadata/properties"/>
    <ds:schemaRef ds:uri="http://schemas.microsoft.com/sharepoint/v3"/>
    <ds:schemaRef ds:uri="e0d357f0-c14f-49e0-8a2e-bc4d8442fbc1"/>
  </ds:schemaRefs>
</ds:datastoreItem>
</file>

<file path=customXml/itemProps2.xml><?xml version="1.0" encoding="utf-8"?>
<ds:datastoreItem xmlns:ds="http://schemas.openxmlformats.org/officeDocument/2006/customXml" ds:itemID="{BC7B402A-A6FB-4251-A53C-ECDA232A7203}">
  <ds:schemaRefs>
    <ds:schemaRef ds:uri="http://schemas.microsoft.com/sharepoint/v3/contenttype/forms"/>
  </ds:schemaRefs>
</ds:datastoreItem>
</file>

<file path=customXml/itemProps3.xml><?xml version="1.0" encoding="utf-8"?>
<ds:datastoreItem xmlns:ds="http://schemas.openxmlformats.org/officeDocument/2006/customXml" ds:itemID="{062D1722-2D30-4644-B999-9021BF382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d357f0-c14f-49e0-8a2e-bc4d8442fb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EBE8C4-4019-4EA0-8EC8-EE6E13952313}">
  <ds:schemaRefs>
    <ds:schemaRef ds:uri="http://schemas.openxmlformats.org/officeDocument/2006/bibliography"/>
  </ds:schemaRefs>
</ds:datastoreItem>
</file>

<file path=customXml/itemProps5.xml><?xml version="1.0" encoding="utf-8"?>
<ds:datastoreItem xmlns:ds="http://schemas.openxmlformats.org/officeDocument/2006/customXml" ds:itemID="{EAB4EA20-1DA5-45FC-9F73-2D5C2E44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49</Pages>
  <Words>11239</Words>
  <Characters>64068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Guidelines for Single-site MOOP.docx</vt:lpstr>
    </vt:vector>
  </TitlesOfParts>
  <Company>KAI</Company>
  <LinksUpToDate>false</LinksUpToDate>
  <CharactersWithSpaces>75157</CharactersWithSpaces>
  <SharedDoc>false</SharedDoc>
  <HLinks>
    <vt:vector size="816" baseType="variant">
      <vt:variant>
        <vt:i4>1966128</vt:i4>
      </vt:variant>
      <vt:variant>
        <vt:i4>645</vt:i4>
      </vt:variant>
      <vt:variant>
        <vt:i4>0</vt:i4>
      </vt:variant>
      <vt:variant>
        <vt:i4>5</vt:i4>
      </vt:variant>
      <vt:variant>
        <vt:lpwstr/>
      </vt:variant>
      <vt:variant>
        <vt:lpwstr>_Toc261875425</vt:lpwstr>
      </vt:variant>
      <vt:variant>
        <vt:i4>1966128</vt:i4>
      </vt:variant>
      <vt:variant>
        <vt:i4>642</vt:i4>
      </vt:variant>
      <vt:variant>
        <vt:i4>0</vt:i4>
      </vt:variant>
      <vt:variant>
        <vt:i4>5</vt:i4>
      </vt:variant>
      <vt:variant>
        <vt:lpwstr/>
      </vt:variant>
      <vt:variant>
        <vt:lpwstr>_Toc261875422</vt:lpwstr>
      </vt:variant>
      <vt:variant>
        <vt:i4>1966128</vt:i4>
      </vt:variant>
      <vt:variant>
        <vt:i4>639</vt:i4>
      </vt:variant>
      <vt:variant>
        <vt:i4>0</vt:i4>
      </vt:variant>
      <vt:variant>
        <vt:i4>5</vt:i4>
      </vt:variant>
      <vt:variant>
        <vt:lpwstr/>
      </vt:variant>
      <vt:variant>
        <vt:lpwstr>_Toc261875421</vt:lpwstr>
      </vt:variant>
      <vt:variant>
        <vt:i4>1900592</vt:i4>
      </vt:variant>
      <vt:variant>
        <vt:i4>636</vt:i4>
      </vt:variant>
      <vt:variant>
        <vt:i4>0</vt:i4>
      </vt:variant>
      <vt:variant>
        <vt:i4>5</vt:i4>
      </vt:variant>
      <vt:variant>
        <vt:lpwstr/>
      </vt:variant>
      <vt:variant>
        <vt:lpwstr>_Toc261875416</vt:lpwstr>
      </vt:variant>
      <vt:variant>
        <vt:i4>1900592</vt:i4>
      </vt:variant>
      <vt:variant>
        <vt:i4>633</vt:i4>
      </vt:variant>
      <vt:variant>
        <vt:i4>0</vt:i4>
      </vt:variant>
      <vt:variant>
        <vt:i4>5</vt:i4>
      </vt:variant>
      <vt:variant>
        <vt:lpwstr/>
      </vt:variant>
      <vt:variant>
        <vt:lpwstr>_Toc261875414</vt:lpwstr>
      </vt:variant>
      <vt:variant>
        <vt:i4>1900592</vt:i4>
      </vt:variant>
      <vt:variant>
        <vt:i4>630</vt:i4>
      </vt:variant>
      <vt:variant>
        <vt:i4>0</vt:i4>
      </vt:variant>
      <vt:variant>
        <vt:i4>5</vt:i4>
      </vt:variant>
      <vt:variant>
        <vt:lpwstr/>
      </vt:variant>
      <vt:variant>
        <vt:lpwstr>_Toc261875412</vt:lpwstr>
      </vt:variant>
      <vt:variant>
        <vt:i4>1900592</vt:i4>
      </vt:variant>
      <vt:variant>
        <vt:i4>627</vt:i4>
      </vt:variant>
      <vt:variant>
        <vt:i4>0</vt:i4>
      </vt:variant>
      <vt:variant>
        <vt:i4>5</vt:i4>
      </vt:variant>
      <vt:variant>
        <vt:lpwstr/>
      </vt:variant>
      <vt:variant>
        <vt:lpwstr>_Toc261875411</vt:lpwstr>
      </vt:variant>
      <vt:variant>
        <vt:i4>1835056</vt:i4>
      </vt:variant>
      <vt:variant>
        <vt:i4>624</vt:i4>
      </vt:variant>
      <vt:variant>
        <vt:i4>0</vt:i4>
      </vt:variant>
      <vt:variant>
        <vt:i4>5</vt:i4>
      </vt:variant>
      <vt:variant>
        <vt:lpwstr/>
      </vt:variant>
      <vt:variant>
        <vt:lpwstr>_Toc261875407</vt:lpwstr>
      </vt:variant>
      <vt:variant>
        <vt:i4>1835056</vt:i4>
      </vt:variant>
      <vt:variant>
        <vt:i4>621</vt:i4>
      </vt:variant>
      <vt:variant>
        <vt:i4>0</vt:i4>
      </vt:variant>
      <vt:variant>
        <vt:i4>5</vt:i4>
      </vt:variant>
      <vt:variant>
        <vt:lpwstr/>
      </vt:variant>
      <vt:variant>
        <vt:lpwstr>_Toc261875404</vt:lpwstr>
      </vt:variant>
      <vt:variant>
        <vt:i4>1835056</vt:i4>
      </vt:variant>
      <vt:variant>
        <vt:i4>618</vt:i4>
      </vt:variant>
      <vt:variant>
        <vt:i4>0</vt:i4>
      </vt:variant>
      <vt:variant>
        <vt:i4>5</vt:i4>
      </vt:variant>
      <vt:variant>
        <vt:lpwstr/>
      </vt:variant>
      <vt:variant>
        <vt:lpwstr>_Toc261875403</vt:lpwstr>
      </vt:variant>
      <vt:variant>
        <vt:i4>1835056</vt:i4>
      </vt:variant>
      <vt:variant>
        <vt:i4>615</vt:i4>
      </vt:variant>
      <vt:variant>
        <vt:i4>0</vt:i4>
      </vt:variant>
      <vt:variant>
        <vt:i4>5</vt:i4>
      </vt:variant>
      <vt:variant>
        <vt:lpwstr/>
      </vt:variant>
      <vt:variant>
        <vt:lpwstr>_Toc261875402</vt:lpwstr>
      </vt:variant>
      <vt:variant>
        <vt:i4>1835056</vt:i4>
      </vt:variant>
      <vt:variant>
        <vt:i4>612</vt:i4>
      </vt:variant>
      <vt:variant>
        <vt:i4>0</vt:i4>
      </vt:variant>
      <vt:variant>
        <vt:i4>5</vt:i4>
      </vt:variant>
      <vt:variant>
        <vt:lpwstr/>
      </vt:variant>
      <vt:variant>
        <vt:lpwstr>_Toc261875401</vt:lpwstr>
      </vt:variant>
      <vt:variant>
        <vt:i4>1835056</vt:i4>
      </vt:variant>
      <vt:variant>
        <vt:i4>609</vt:i4>
      </vt:variant>
      <vt:variant>
        <vt:i4>0</vt:i4>
      </vt:variant>
      <vt:variant>
        <vt:i4>5</vt:i4>
      </vt:variant>
      <vt:variant>
        <vt:lpwstr/>
      </vt:variant>
      <vt:variant>
        <vt:lpwstr>_Toc261875400</vt:lpwstr>
      </vt:variant>
      <vt:variant>
        <vt:i4>1376311</vt:i4>
      </vt:variant>
      <vt:variant>
        <vt:i4>606</vt:i4>
      </vt:variant>
      <vt:variant>
        <vt:i4>0</vt:i4>
      </vt:variant>
      <vt:variant>
        <vt:i4>5</vt:i4>
      </vt:variant>
      <vt:variant>
        <vt:lpwstr/>
      </vt:variant>
      <vt:variant>
        <vt:lpwstr>_Toc261875399</vt:lpwstr>
      </vt:variant>
      <vt:variant>
        <vt:i4>1376311</vt:i4>
      </vt:variant>
      <vt:variant>
        <vt:i4>603</vt:i4>
      </vt:variant>
      <vt:variant>
        <vt:i4>0</vt:i4>
      </vt:variant>
      <vt:variant>
        <vt:i4>5</vt:i4>
      </vt:variant>
      <vt:variant>
        <vt:lpwstr/>
      </vt:variant>
      <vt:variant>
        <vt:lpwstr>_Toc261875398</vt:lpwstr>
      </vt:variant>
      <vt:variant>
        <vt:i4>1376311</vt:i4>
      </vt:variant>
      <vt:variant>
        <vt:i4>600</vt:i4>
      </vt:variant>
      <vt:variant>
        <vt:i4>0</vt:i4>
      </vt:variant>
      <vt:variant>
        <vt:i4>5</vt:i4>
      </vt:variant>
      <vt:variant>
        <vt:lpwstr/>
      </vt:variant>
      <vt:variant>
        <vt:lpwstr>_Toc261875394</vt:lpwstr>
      </vt:variant>
      <vt:variant>
        <vt:i4>1376311</vt:i4>
      </vt:variant>
      <vt:variant>
        <vt:i4>597</vt:i4>
      </vt:variant>
      <vt:variant>
        <vt:i4>0</vt:i4>
      </vt:variant>
      <vt:variant>
        <vt:i4>5</vt:i4>
      </vt:variant>
      <vt:variant>
        <vt:lpwstr/>
      </vt:variant>
      <vt:variant>
        <vt:lpwstr>_Toc261875393</vt:lpwstr>
      </vt:variant>
      <vt:variant>
        <vt:i4>1376311</vt:i4>
      </vt:variant>
      <vt:variant>
        <vt:i4>594</vt:i4>
      </vt:variant>
      <vt:variant>
        <vt:i4>0</vt:i4>
      </vt:variant>
      <vt:variant>
        <vt:i4>5</vt:i4>
      </vt:variant>
      <vt:variant>
        <vt:lpwstr/>
      </vt:variant>
      <vt:variant>
        <vt:lpwstr>_Toc261875392</vt:lpwstr>
      </vt:variant>
      <vt:variant>
        <vt:i4>1376311</vt:i4>
      </vt:variant>
      <vt:variant>
        <vt:i4>591</vt:i4>
      </vt:variant>
      <vt:variant>
        <vt:i4>0</vt:i4>
      </vt:variant>
      <vt:variant>
        <vt:i4>5</vt:i4>
      </vt:variant>
      <vt:variant>
        <vt:lpwstr/>
      </vt:variant>
      <vt:variant>
        <vt:lpwstr>_Toc261875391</vt:lpwstr>
      </vt:variant>
      <vt:variant>
        <vt:i4>1310775</vt:i4>
      </vt:variant>
      <vt:variant>
        <vt:i4>588</vt:i4>
      </vt:variant>
      <vt:variant>
        <vt:i4>0</vt:i4>
      </vt:variant>
      <vt:variant>
        <vt:i4>5</vt:i4>
      </vt:variant>
      <vt:variant>
        <vt:lpwstr/>
      </vt:variant>
      <vt:variant>
        <vt:lpwstr>_Toc261875387</vt:lpwstr>
      </vt:variant>
      <vt:variant>
        <vt:i4>1310775</vt:i4>
      </vt:variant>
      <vt:variant>
        <vt:i4>585</vt:i4>
      </vt:variant>
      <vt:variant>
        <vt:i4>0</vt:i4>
      </vt:variant>
      <vt:variant>
        <vt:i4>5</vt:i4>
      </vt:variant>
      <vt:variant>
        <vt:lpwstr/>
      </vt:variant>
      <vt:variant>
        <vt:lpwstr>_Toc261875382</vt:lpwstr>
      </vt:variant>
      <vt:variant>
        <vt:i4>1310775</vt:i4>
      </vt:variant>
      <vt:variant>
        <vt:i4>582</vt:i4>
      </vt:variant>
      <vt:variant>
        <vt:i4>0</vt:i4>
      </vt:variant>
      <vt:variant>
        <vt:i4>5</vt:i4>
      </vt:variant>
      <vt:variant>
        <vt:lpwstr/>
      </vt:variant>
      <vt:variant>
        <vt:lpwstr>_Toc261875380</vt:lpwstr>
      </vt:variant>
      <vt:variant>
        <vt:i4>1769527</vt:i4>
      </vt:variant>
      <vt:variant>
        <vt:i4>579</vt:i4>
      </vt:variant>
      <vt:variant>
        <vt:i4>0</vt:i4>
      </vt:variant>
      <vt:variant>
        <vt:i4>5</vt:i4>
      </vt:variant>
      <vt:variant>
        <vt:lpwstr/>
      </vt:variant>
      <vt:variant>
        <vt:lpwstr>_Toc261875373</vt:lpwstr>
      </vt:variant>
      <vt:variant>
        <vt:i4>1769527</vt:i4>
      </vt:variant>
      <vt:variant>
        <vt:i4>576</vt:i4>
      </vt:variant>
      <vt:variant>
        <vt:i4>0</vt:i4>
      </vt:variant>
      <vt:variant>
        <vt:i4>5</vt:i4>
      </vt:variant>
      <vt:variant>
        <vt:lpwstr/>
      </vt:variant>
      <vt:variant>
        <vt:lpwstr>_Toc261875372</vt:lpwstr>
      </vt:variant>
      <vt:variant>
        <vt:i4>1769527</vt:i4>
      </vt:variant>
      <vt:variant>
        <vt:i4>573</vt:i4>
      </vt:variant>
      <vt:variant>
        <vt:i4>0</vt:i4>
      </vt:variant>
      <vt:variant>
        <vt:i4>5</vt:i4>
      </vt:variant>
      <vt:variant>
        <vt:lpwstr/>
      </vt:variant>
      <vt:variant>
        <vt:lpwstr>_Toc261875371</vt:lpwstr>
      </vt:variant>
      <vt:variant>
        <vt:i4>1769527</vt:i4>
      </vt:variant>
      <vt:variant>
        <vt:i4>570</vt:i4>
      </vt:variant>
      <vt:variant>
        <vt:i4>0</vt:i4>
      </vt:variant>
      <vt:variant>
        <vt:i4>5</vt:i4>
      </vt:variant>
      <vt:variant>
        <vt:lpwstr/>
      </vt:variant>
      <vt:variant>
        <vt:lpwstr>_Toc261875370</vt:lpwstr>
      </vt:variant>
      <vt:variant>
        <vt:i4>1966201</vt:i4>
      </vt:variant>
      <vt:variant>
        <vt:i4>565</vt:i4>
      </vt:variant>
      <vt:variant>
        <vt:i4>0</vt:i4>
      </vt:variant>
      <vt:variant>
        <vt:i4>5</vt:i4>
      </vt:variant>
      <vt:variant>
        <vt:lpwstr>http://niams.nih.gov/Funding/Clinical_Research/guidelines_reporting_SO.doc</vt:lpwstr>
      </vt:variant>
      <vt:variant>
        <vt:lpwstr/>
      </vt:variant>
      <vt:variant>
        <vt:i4>1572876</vt:i4>
      </vt:variant>
      <vt:variant>
        <vt:i4>559</vt:i4>
      </vt:variant>
      <vt:variant>
        <vt:i4>0</vt:i4>
      </vt:variant>
      <vt:variant>
        <vt:i4>5</vt:i4>
      </vt:variant>
      <vt:variant>
        <vt:lpwstr>http://www.fda.gov/MedicalDevices/DeviceRegulationandGuidance/GuidanceDocuments/ucm072029.htm</vt:lpwstr>
      </vt:variant>
      <vt:variant>
        <vt:lpwstr/>
      </vt:variant>
      <vt:variant>
        <vt:i4>5308511</vt:i4>
      </vt:variant>
      <vt:variant>
        <vt:i4>556</vt:i4>
      </vt:variant>
      <vt:variant>
        <vt:i4>0</vt:i4>
      </vt:variant>
      <vt:variant>
        <vt:i4>5</vt:i4>
      </vt:variant>
      <vt:variant>
        <vt:lpwstr>http://oma.od.nih.gov/ma/customer/customerserviceplan/attachment2.htm</vt:lpwstr>
      </vt:variant>
      <vt:variant>
        <vt:lpwstr/>
      </vt:variant>
      <vt:variant>
        <vt:i4>7602284</vt:i4>
      </vt:variant>
      <vt:variant>
        <vt:i4>553</vt:i4>
      </vt:variant>
      <vt:variant>
        <vt:i4>0</vt:i4>
      </vt:variant>
      <vt:variant>
        <vt:i4>5</vt:i4>
      </vt:variant>
      <vt:variant>
        <vt:lpwstr>http://ohsr.od.nih.gov/info/sheet6.html</vt:lpwstr>
      </vt:variant>
      <vt:variant>
        <vt:lpwstr/>
      </vt:variant>
      <vt:variant>
        <vt:i4>2621544</vt:i4>
      </vt:variant>
      <vt:variant>
        <vt:i4>550</vt:i4>
      </vt:variant>
      <vt:variant>
        <vt:i4>0</vt:i4>
      </vt:variant>
      <vt:variant>
        <vt:i4>5</vt:i4>
      </vt:variant>
      <vt:variant>
        <vt:lpwstr>http://grants.nih.gov/grants/guide/notice-files/NOT-AR-01-002.html</vt:lpwstr>
      </vt:variant>
      <vt:variant>
        <vt:lpwstr/>
      </vt:variant>
      <vt:variant>
        <vt:i4>1966087</vt:i4>
      </vt:variant>
      <vt:variant>
        <vt:i4>547</vt:i4>
      </vt:variant>
      <vt:variant>
        <vt:i4>0</vt:i4>
      </vt:variant>
      <vt:variant>
        <vt:i4>5</vt:i4>
      </vt:variant>
      <vt:variant>
        <vt:lpwstr>http://www.nih.gov/about/director/Speeches/aamc57.htm</vt:lpwstr>
      </vt:variant>
      <vt:variant>
        <vt:lpwstr/>
      </vt:variant>
      <vt:variant>
        <vt:i4>3866726</vt:i4>
      </vt:variant>
      <vt:variant>
        <vt:i4>544</vt:i4>
      </vt:variant>
      <vt:variant>
        <vt:i4>0</vt:i4>
      </vt:variant>
      <vt:variant>
        <vt:i4>5</vt:i4>
      </vt:variant>
      <vt:variant>
        <vt:lpwstr>http://grants.nih.gov/grants/guide/notice-files/NOT-OD-00-053.html</vt:lpwstr>
      </vt:variant>
      <vt:variant>
        <vt:lpwstr/>
      </vt:variant>
      <vt:variant>
        <vt:i4>8257576</vt:i4>
      </vt:variant>
      <vt:variant>
        <vt:i4>541</vt:i4>
      </vt:variant>
      <vt:variant>
        <vt:i4>0</vt:i4>
      </vt:variant>
      <vt:variant>
        <vt:i4>5</vt:i4>
      </vt:variant>
      <vt:variant>
        <vt:lpwstr>http://grants.nih.gov/grants/guide/notice-files/not99-107.html</vt:lpwstr>
      </vt:variant>
      <vt:variant>
        <vt:lpwstr/>
      </vt:variant>
      <vt:variant>
        <vt:i4>3997805</vt:i4>
      </vt:variant>
      <vt:variant>
        <vt:i4>538</vt:i4>
      </vt:variant>
      <vt:variant>
        <vt:i4>0</vt:i4>
      </vt:variant>
      <vt:variant>
        <vt:i4>5</vt:i4>
      </vt:variant>
      <vt:variant>
        <vt:lpwstr>http://grants.nih.gov/grants/guide/notice-files/NOT-OD-00-038.html</vt:lpwstr>
      </vt:variant>
      <vt:variant>
        <vt:lpwstr/>
      </vt:variant>
      <vt:variant>
        <vt:i4>7733291</vt:i4>
      </vt:variant>
      <vt:variant>
        <vt:i4>535</vt:i4>
      </vt:variant>
      <vt:variant>
        <vt:i4>0</vt:i4>
      </vt:variant>
      <vt:variant>
        <vt:i4>5</vt:i4>
      </vt:variant>
      <vt:variant>
        <vt:lpwstr>http://grants.nih.gov/grants/guide/notice-files/not98-084.html</vt:lpwstr>
      </vt:variant>
      <vt:variant>
        <vt:lpwstr/>
      </vt:variant>
      <vt:variant>
        <vt:i4>7995434</vt:i4>
      </vt:variant>
      <vt:variant>
        <vt:i4>532</vt:i4>
      </vt:variant>
      <vt:variant>
        <vt:i4>0</vt:i4>
      </vt:variant>
      <vt:variant>
        <vt:i4>5</vt:i4>
      </vt:variant>
      <vt:variant>
        <vt:lpwstr>http://grants.nih.gov/grants/guide/notice-files/not99-044.html</vt:lpwstr>
      </vt:variant>
      <vt:variant>
        <vt:lpwstr/>
      </vt:variant>
      <vt:variant>
        <vt:i4>3473526</vt:i4>
      </vt:variant>
      <vt:variant>
        <vt:i4>529</vt:i4>
      </vt:variant>
      <vt:variant>
        <vt:i4>0</vt:i4>
      </vt:variant>
      <vt:variant>
        <vt:i4>5</vt:i4>
      </vt:variant>
      <vt:variant>
        <vt:lpwstr>http://grants.nih.gov/grants/policy/policy.htm</vt:lpwstr>
      </vt:variant>
      <vt:variant>
        <vt:lpwstr/>
      </vt:variant>
      <vt:variant>
        <vt:i4>3932259</vt:i4>
      </vt:variant>
      <vt:variant>
        <vt:i4>526</vt:i4>
      </vt:variant>
      <vt:variant>
        <vt:i4>0</vt:i4>
      </vt:variant>
      <vt:variant>
        <vt:i4>5</vt:i4>
      </vt:variant>
      <vt:variant>
        <vt:lpwstr>http://grants.nih.gov/grants/guide/notice-files/NOT-OD-00-026.html</vt:lpwstr>
      </vt:variant>
      <vt:variant>
        <vt:lpwstr/>
      </vt:variant>
      <vt:variant>
        <vt:i4>3866725</vt:i4>
      </vt:variant>
      <vt:variant>
        <vt:i4>523</vt:i4>
      </vt:variant>
      <vt:variant>
        <vt:i4>0</vt:i4>
      </vt:variant>
      <vt:variant>
        <vt:i4>5</vt:i4>
      </vt:variant>
      <vt:variant>
        <vt:lpwstr>http://grants.nih.gov/grants/guide/notice-files/NOT-OD-00-050.html</vt:lpwstr>
      </vt:variant>
      <vt:variant>
        <vt:lpwstr/>
      </vt:variant>
      <vt:variant>
        <vt:i4>1966172</vt:i4>
      </vt:variant>
      <vt:variant>
        <vt:i4>520</vt:i4>
      </vt:variant>
      <vt:variant>
        <vt:i4>0</vt:i4>
      </vt:variant>
      <vt:variant>
        <vt:i4>5</vt:i4>
      </vt:variant>
      <vt:variant>
        <vt:lpwstr>http://grants.nih.gov/grants/policy/gene_therapy_20000307.htm</vt:lpwstr>
      </vt:variant>
      <vt:variant>
        <vt:lpwstr/>
      </vt:variant>
      <vt:variant>
        <vt:i4>393313</vt:i4>
      </vt:variant>
      <vt:variant>
        <vt:i4>517</vt:i4>
      </vt:variant>
      <vt:variant>
        <vt:i4>0</vt:i4>
      </vt:variant>
      <vt:variant>
        <vt:i4>5</vt:i4>
      </vt:variant>
      <vt:variant>
        <vt:lpwstr>http://frwebgate.access.gpo.gov/cgi-bin/getdoc.cgi?dbname=2010_register&amp;docid=fr29se10-3.pdf</vt:lpwstr>
      </vt:variant>
      <vt:variant>
        <vt:lpwstr/>
      </vt:variant>
      <vt:variant>
        <vt:i4>524298</vt:i4>
      </vt:variant>
      <vt:variant>
        <vt:i4>514</vt:i4>
      </vt:variant>
      <vt:variant>
        <vt:i4>0</vt:i4>
      </vt:variant>
      <vt:variant>
        <vt:i4>5</vt:i4>
      </vt:variant>
      <vt:variant>
        <vt:lpwstr>http://www.accessdata.fda.gov/scripts/cdrh/cfdocs/cfcfr/cfrsearch.cfm</vt:lpwstr>
      </vt:variant>
      <vt:variant>
        <vt:lpwstr/>
      </vt:variant>
      <vt:variant>
        <vt:i4>6422621</vt:i4>
      </vt:variant>
      <vt:variant>
        <vt:i4>511</vt:i4>
      </vt:variant>
      <vt:variant>
        <vt:i4>0</vt:i4>
      </vt:variant>
      <vt:variant>
        <vt:i4>5</vt:i4>
      </vt:variant>
      <vt:variant>
        <vt:lpwstr>http://www.fda.gov/ora/compliance_ref/part11/</vt:lpwstr>
      </vt:variant>
      <vt:variant>
        <vt:lpwstr/>
      </vt:variant>
      <vt:variant>
        <vt:i4>7405687</vt:i4>
      </vt:variant>
      <vt:variant>
        <vt:i4>508</vt:i4>
      </vt:variant>
      <vt:variant>
        <vt:i4>0</vt:i4>
      </vt:variant>
      <vt:variant>
        <vt:i4>5</vt:i4>
      </vt:variant>
      <vt:variant>
        <vt:lpwstr>http://www.fda.gov/cber/guidelines.htm</vt:lpwstr>
      </vt:variant>
      <vt:variant>
        <vt:lpwstr/>
      </vt:variant>
      <vt:variant>
        <vt:i4>8257542</vt:i4>
      </vt:variant>
      <vt:variant>
        <vt:i4>505</vt:i4>
      </vt:variant>
      <vt:variant>
        <vt:i4>0</vt:i4>
      </vt:variant>
      <vt:variant>
        <vt:i4>5</vt:i4>
      </vt:variant>
      <vt:variant>
        <vt:lpwstr>javascript:AL_get(this, 'jour', 'Stat Med.');</vt:lpwstr>
      </vt:variant>
      <vt:variant>
        <vt:lpwstr/>
      </vt:variant>
      <vt:variant>
        <vt:i4>7733298</vt:i4>
      </vt:variant>
      <vt:variant>
        <vt:i4>502</vt:i4>
      </vt:variant>
      <vt:variant>
        <vt:i4>0</vt:i4>
      </vt:variant>
      <vt:variant>
        <vt:i4>5</vt:i4>
      </vt:variant>
      <vt:variant>
        <vt:lpwstr>http://www.ncbi.nlm.nih.gov/pubmed?term=%22Korn%20EL%22%5BAuthor%5D</vt:lpwstr>
      </vt:variant>
      <vt:variant>
        <vt:lpwstr/>
      </vt:variant>
      <vt:variant>
        <vt:i4>3866751</vt:i4>
      </vt:variant>
      <vt:variant>
        <vt:i4>499</vt:i4>
      </vt:variant>
      <vt:variant>
        <vt:i4>0</vt:i4>
      </vt:variant>
      <vt:variant>
        <vt:i4>5</vt:i4>
      </vt:variant>
      <vt:variant>
        <vt:lpwstr>http://www.ncbi.nlm.nih.gov/pubmed?term=%22Freidlin%20B%22%5BAuthor%5D</vt:lpwstr>
      </vt:variant>
      <vt:variant>
        <vt:lpwstr/>
      </vt:variant>
      <vt:variant>
        <vt:i4>87</vt:i4>
      </vt:variant>
      <vt:variant>
        <vt:i4>496</vt:i4>
      </vt:variant>
      <vt:variant>
        <vt:i4>0</vt:i4>
      </vt:variant>
      <vt:variant>
        <vt:i4>5</vt:i4>
      </vt:variant>
      <vt:variant>
        <vt:lpwstr>http://www.ncbi.nlm.nih.gov/pubmed?term=%22George%20SL%22%5BAuthor%5D</vt:lpwstr>
      </vt:variant>
      <vt:variant>
        <vt:lpwstr/>
      </vt:variant>
      <vt:variant>
        <vt:i4>8257542</vt:i4>
      </vt:variant>
      <vt:variant>
        <vt:i4>493</vt:i4>
      </vt:variant>
      <vt:variant>
        <vt:i4>0</vt:i4>
      </vt:variant>
      <vt:variant>
        <vt:i4>5</vt:i4>
      </vt:variant>
      <vt:variant>
        <vt:lpwstr>javascript:AL_get(this, 'jour', 'Stat Med.');</vt:lpwstr>
      </vt:variant>
      <vt:variant>
        <vt:lpwstr/>
      </vt:variant>
      <vt:variant>
        <vt:i4>7012414</vt:i4>
      </vt:variant>
      <vt:variant>
        <vt:i4>490</vt:i4>
      </vt:variant>
      <vt:variant>
        <vt:i4>0</vt:i4>
      </vt:variant>
      <vt:variant>
        <vt:i4>5</vt:i4>
      </vt:variant>
      <vt:variant>
        <vt:lpwstr>http://www.ncbi.nlm.nih.gov/pubmed?term=%22Fleming%20TR%22%5BAuthor%5D</vt:lpwstr>
      </vt:variant>
      <vt:variant>
        <vt:lpwstr/>
      </vt:variant>
      <vt:variant>
        <vt:i4>1179713</vt:i4>
      </vt:variant>
      <vt:variant>
        <vt:i4>487</vt:i4>
      </vt:variant>
      <vt:variant>
        <vt:i4>0</vt:i4>
      </vt:variant>
      <vt:variant>
        <vt:i4>5</vt:i4>
      </vt:variant>
      <vt:variant>
        <vt:lpwstr>http://www.ncbi.nlm.nih.gov/pubmed?term=%22DeMets%20DL%22%5BAuthor%5D</vt:lpwstr>
      </vt:variant>
      <vt:variant>
        <vt:lpwstr/>
      </vt:variant>
      <vt:variant>
        <vt:i4>852057</vt:i4>
      </vt:variant>
      <vt:variant>
        <vt:i4>484</vt:i4>
      </vt:variant>
      <vt:variant>
        <vt:i4>0</vt:i4>
      </vt:variant>
      <vt:variant>
        <vt:i4>5</vt:i4>
      </vt:variant>
      <vt:variant>
        <vt:lpwstr>http://privacyruleandresearch.nih.gov/pdf/HIPAA_Booklet_4-14-2003.pdf</vt:lpwstr>
      </vt:variant>
      <vt:variant>
        <vt:lpwstr/>
      </vt:variant>
      <vt:variant>
        <vt:i4>917595</vt:i4>
      </vt:variant>
      <vt:variant>
        <vt:i4>481</vt:i4>
      </vt:variant>
      <vt:variant>
        <vt:i4>0</vt:i4>
      </vt:variant>
      <vt:variant>
        <vt:i4>5</vt:i4>
      </vt:variant>
      <vt:variant>
        <vt:lpwstr>http://www.fda.gov/RegulatoryInformation/Guidances/ucm125067.htm</vt:lpwstr>
      </vt:variant>
      <vt:variant>
        <vt:lpwstr/>
      </vt:variant>
      <vt:variant>
        <vt:i4>4653142</vt:i4>
      </vt:variant>
      <vt:variant>
        <vt:i4>478</vt:i4>
      </vt:variant>
      <vt:variant>
        <vt:i4>0</vt:i4>
      </vt:variant>
      <vt:variant>
        <vt:i4>5</vt:i4>
      </vt:variant>
      <vt:variant>
        <vt:lpwstr>http://www.niams.nih.gov/Funding/Clinical_Research/NIAMS_guidelines.asp</vt:lpwstr>
      </vt:variant>
      <vt:variant>
        <vt:lpwstr/>
      </vt:variant>
      <vt:variant>
        <vt:i4>6291498</vt:i4>
      </vt:variant>
      <vt:variant>
        <vt:i4>475</vt:i4>
      </vt:variant>
      <vt:variant>
        <vt:i4>0</vt:i4>
      </vt:variant>
      <vt:variant>
        <vt:i4>5</vt:i4>
      </vt:variant>
      <vt:variant>
        <vt:lpwstr>http://niams.nih.gov/Funding/Clinical_Research/data_safety_monitoring_guidelines.doc</vt:lpwstr>
      </vt:variant>
      <vt:variant>
        <vt:lpwstr/>
      </vt:variant>
      <vt:variant>
        <vt:i4>7143461</vt:i4>
      </vt:variant>
      <vt:variant>
        <vt:i4>468</vt:i4>
      </vt:variant>
      <vt:variant>
        <vt:i4>0</vt:i4>
      </vt:variant>
      <vt:variant>
        <vt:i4>5</vt:i4>
      </vt:variant>
      <vt:variant>
        <vt:lpwstr>http://www.hhs.gov/ohrp/policy/advevntguid.html</vt:lpwstr>
      </vt:variant>
      <vt:variant>
        <vt:lpwstr/>
      </vt:variant>
      <vt:variant>
        <vt:i4>2097198</vt:i4>
      </vt:variant>
      <vt:variant>
        <vt:i4>465</vt:i4>
      </vt:variant>
      <vt:variant>
        <vt:i4>0</vt:i4>
      </vt:variant>
      <vt:variant>
        <vt:i4>5</vt:i4>
      </vt:variant>
      <vt:variant>
        <vt:lpwstr>http://www.access.gpo.gov/nara/cfr/waisidx_00/21cfrv8_00.html</vt:lpwstr>
      </vt:variant>
      <vt:variant>
        <vt:lpwstr/>
      </vt:variant>
      <vt:variant>
        <vt:i4>917608</vt:i4>
      </vt:variant>
      <vt:variant>
        <vt:i4>462</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459</vt:i4>
      </vt:variant>
      <vt:variant>
        <vt:i4>0</vt:i4>
      </vt:variant>
      <vt:variant>
        <vt:i4>5</vt:i4>
      </vt:variant>
      <vt:variant>
        <vt:lpwstr>http://privacyruleandresearch.nih.gov/pdf/HIPAA_Booklet_4-14-2003.pdf</vt:lpwstr>
      </vt:variant>
      <vt:variant>
        <vt:lpwstr/>
      </vt:variant>
      <vt:variant>
        <vt:i4>7209071</vt:i4>
      </vt:variant>
      <vt:variant>
        <vt:i4>456</vt:i4>
      </vt:variant>
      <vt:variant>
        <vt:i4>0</vt:i4>
      </vt:variant>
      <vt:variant>
        <vt:i4>5</vt:i4>
      </vt:variant>
      <vt:variant>
        <vt:lpwstr>http://grants2.nih.gov/grants/guide/notice-files/NOT-OD-03-025.html</vt:lpwstr>
      </vt:variant>
      <vt:variant>
        <vt:lpwstr/>
      </vt:variant>
      <vt:variant>
        <vt:i4>2162787</vt:i4>
      </vt:variant>
      <vt:variant>
        <vt:i4>453</vt:i4>
      </vt:variant>
      <vt:variant>
        <vt:i4>0</vt:i4>
      </vt:variant>
      <vt:variant>
        <vt:i4>5</vt:i4>
      </vt:variant>
      <vt:variant>
        <vt:lpwstr>http://niams.nih.gov/Funding/Clinical_Research/invest_form.asp</vt:lpwstr>
      </vt:variant>
      <vt:variant>
        <vt:lpwstr/>
      </vt:variant>
      <vt:variant>
        <vt:i4>18</vt:i4>
      </vt:variant>
      <vt:variant>
        <vt:i4>450</vt:i4>
      </vt:variant>
      <vt:variant>
        <vt:i4>0</vt:i4>
      </vt:variant>
      <vt:variant>
        <vt:i4>5</vt:i4>
      </vt:variant>
      <vt:variant>
        <vt:lpwstr>http://www.hhs.gov/ohrp/policy/consent/index.html</vt:lpwstr>
      </vt:variant>
      <vt:variant>
        <vt:lpwstr/>
      </vt:variant>
      <vt:variant>
        <vt:i4>7143481</vt:i4>
      </vt:variant>
      <vt:variant>
        <vt:i4>375</vt:i4>
      </vt:variant>
      <vt:variant>
        <vt:i4>0</vt:i4>
      </vt:variant>
      <vt:variant>
        <vt:i4>5</vt:i4>
      </vt:variant>
      <vt:variant>
        <vt:lpwstr>http://www.hhs.gov/ohrp/policy/consentckls.html</vt:lpwstr>
      </vt:variant>
      <vt:variant>
        <vt:lpwstr/>
      </vt:variant>
      <vt:variant>
        <vt:i4>6291498</vt:i4>
      </vt:variant>
      <vt:variant>
        <vt:i4>372</vt:i4>
      </vt:variant>
      <vt:variant>
        <vt:i4>0</vt:i4>
      </vt:variant>
      <vt:variant>
        <vt:i4>5</vt:i4>
      </vt:variant>
      <vt:variant>
        <vt:lpwstr>http://niams.nih.gov/Funding/Clinical_Research/data_safety_monitoring_guidelines.doc</vt:lpwstr>
      </vt:variant>
      <vt:variant>
        <vt:lpwstr/>
      </vt:variant>
      <vt:variant>
        <vt:i4>5898320</vt:i4>
      </vt:variant>
      <vt:variant>
        <vt:i4>369</vt:i4>
      </vt:variant>
      <vt:variant>
        <vt:i4>0</vt:i4>
      </vt:variant>
      <vt:variant>
        <vt:i4>5</vt:i4>
      </vt:variant>
      <vt:variant>
        <vt:lpwstr>http://www.fda.gov/drugs/developmentapprovalprocess/howdrugsaredevelopedandapproved/approvalapplications/investigationalnewdrugindapplication/default.htm</vt:lpwstr>
      </vt:variant>
      <vt:variant>
        <vt:lpwstr/>
      </vt:variant>
      <vt:variant>
        <vt:i4>65612</vt:i4>
      </vt:variant>
      <vt:variant>
        <vt:i4>366</vt:i4>
      </vt:variant>
      <vt:variant>
        <vt:i4>0</vt:i4>
      </vt:variant>
      <vt:variant>
        <vt:i4>5</vt:i4>
      </vt:variant>
      <vt:variant>
        <vt:lpwstr>http://www.fda.gov/MedicalDevices/DeviceRegulationandGuidance/HowtoMarketYourDevice/InvestigationalDeviceExemptionIDE/default.htm</vt:lpwstr>
      </vt:variant>
      <vt:variant>
        <vt:lpwstr/>
      </vt:variant>
      <vt:variant>
        <vt:i4>2359348</vt:i4>
      </vt:variant>
      <vt:variant>
        <vt:i4>363</vt:i4>
      </vt:variant>
      <vt:variant>
        <vt:i4>0</vt:i4>
      </vt:variant>
      <vt:variant>
        <vt:i4>5</vt:i4>
      </vt:variant>
      <vt:variant>
        <vt:lpwstr>http://www.hhs.gov/ohrp/humansubjects/guidance/45cfr46.html</vt:lpwstr>
      </vt:variant>
      <vt:variant>
        <vt:lpwstr/>
      </vt:variant>
      <vt:variant>
        <vt:i4>917595</vt:i4>
      </vt:variant>
      <vt:variant>
        <vt:i4>360</vt:i4>
      </vt:variant>
      <vt:variant>
        <vt:i4>0</vt:i4>
      </vt:variant>
      <vt:variant>
        <vt:i4>5</vt:i4>
      </vt:variant>
      <vt:variant>
        <vt:lpwstr>http://www.fda.gov/RegulatoryInformation/Guidances/ucm125067.htm</vt:lpwstr>
      </vt:variant>
      <vt:variant>
        <vt:lpwstr/>
      </vt:variant>
      <vt:variant>
        <vt:i4>4653142</vt:i4>
      </vt:variant>
      <vt:variant>
        <vt:i4>357</vt:i4>
      </vt:variant>
      <vt:variant>
        <vt:i4>0</vt:i4>
      </vt:variant>
      <vt:variant>
        <vt:i4>5</vt:i4>
      </vt:variant>
      <vt:variant>
        <vt:lpwstr>http://www.niams.nih.gov/Funding/Clinical_Research/NIAMS_guidelines.asp</vt:lpwstr>
      </vt:variant>
      <vt:variant>
        <vt:lpwstr/>
      </vt:variant>
      <vt:variant>
        <vt:i4>7143461</vt:i4>
      </vt:variant>
      <vt:variant>
        <vt:i4>354</vt:i4>
      </vt:variant>
      <vt:variant>
        <vt:i4>0</vt:i4>
      </vt:variant>
      <vt:variant>
        <vt:i4>5</vt:i4>
      </vt:variant>
      <vt:variant>
        <vt:lpwstr>http://www.hhs.gov/ohrp/policy/advevntguid.html</vt:lpwstr>
      </vt:variant>
      <vt:variant>
        <vt:lpwstr/>
      </vt:variant>
      <vt:variant>
        <vt:i4>2097198</vt:i4>
      </vt:variant>
      <vt:variant>
        <vt:i4>351</vt:i4>
      </vt:variant>
      <vt:variant>
        <vt:i4>0</vt:i4>
      </vt:variant>
      <vt:variant>
        <vt:i4>5</vt:i4>
      </vt:variant>
      <vt:variant>
        <vt:lpwstr>http://www.access.gpo.gov/nara/cfr/waisidx_00/21cfrv8_00.html</vt:lpwstr>
      </vt:variant>
      <vt:variant>
        <vt:lpwstr/>
      </vt:variant>
      <vt:variant>
        <vt:i4>917608</vt:i4>
      </vt:variant>
      <vt:variant>
        <vt:i4>348</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345</vt:i4>
      </vt:variant>
      <vt:variant>
        <vt:i4>0</vt:i4>
      </vt:variant>
      <vt:variant>
        <vt:i4>5</vt:i4>
      </vt:variant>
      <vt:variant>
        <vt:lpwstr>http://privacyruleandresearch.nih.gov/pdf/HIPAA_Booklet_4-14-2003.pdf</vt:lpwstr>
      </vt:variant>
      <vt:variant>
        <vt:lpwstr/>
      </vt:variant>
      <vt:variant>
        <vt:i4>7209071</vt:i4>
      </vt:variant>
      <vt:variant>
        <vt:i4>342</vt:i4>
      </vt:variant>
      <vt:variant>
        <vt:i4>0</vt:i4>
      </vt:variant>
      <vt:variant>
        <vt:i4>5</vt:i4>
      </vt:variant>
      <vt:variant>
        <vt:lpwstr>http://grants2.nih.gov/grants/guide/notice-files/NOT-OD-03-025.html</vt:lpwstr>
      </vt:variant>
      <vt:variant>
        <vt:lpwstr/>
      </vt:variant>
      <vt:variant>
        <vt:i4>2162787</vt:i4>
      </vt:variant>
      <vt:variant>
        <vt:i4>339</vt:i4>
      </vt:variant>
      <vt:variant>
        <vt:i4>0</vt:i4>
      </vt:variant>
      <vt:variant>
        <vt:i4>5</vt:i4>
      </vt:variant>
      <vt:variant>
        <vt:lpwstr>http://niams.nih.gov/Funding/Clinical_Research/invest_form.asp</vt:lpwstr>
      </vt:variant>
      <vt:variant>
        <vt:lpwstr/>
      </vt:variant>
      <vt:variant>
        <vt:i4>18</vt:i4>
      </vt:variant>
      <vt:variant>
        <vt:i4>336</vt:i4>
      </vt:variant>
      <vt:variant>
        <vt:i4>0</vt:i4>
      </vt:variant>
      <vt:variant>
        <vt:i4>5</vt:i4>
      </vt:variant>
      <vt:variant>
        <vt:lpwstr>http://www.hhs.gov/ohrp/policy/consent/index.html</vt:lpwstr>
      </vt:variant>
      <vt:variant>
        <vt:lpwstr/>
      </vt:variant>
      <vt:variant>
        <vt:i4>6291498</vt:i4>
      </vt:variant>
      <vt:variant>
        <vt:i4>333</vt:i4>
      </vt:variant>
      <vt:variant>
        <vt:i4>0</vt:i4>
      </vt:variant>
      <vt:variant>
        <vt:i4>5</vt:i4>
      </vt:variant>
      <vt:variant>
        <vt:lpwstr>http://niams.nih.gov/Funding/Clinical_Research/data_safety_monitoring_guidelines.doc</vt:lpwstr>
      </vt:variant>
      <vt:variant>
        <vt:lpwstr/>
      </vt:variant>
      <vt:variant>
        <vt:i4>1179710</vt:i4>
      </vt:variant>
      <vt:variant>
        <vt:i4>326</vt:i4>
      </vt:variant>
      <vt:variant>
        <vt:i4>0</vt:i4>
      </vt:variant>
      <vt:variant>
        <vt:i4>5</vt:i4>
      </vt:variant>
      <vt:variant>
        <vt:lpwstr/>
      </vt:variant>
      <vt:variant>
        <vt:lpwstr>_Toc294189045</vt:lpwstr>
      </vt:variant>
      <vt:variant>
        <vt:i4>1179710</vt:i4>
      </vt:variant>
      <vt:variant>
        <vt:i4>320</vt:i4>
      </vt:variant>
      <vt:variant>
        <vt:i4>0</vt:i4>
      </vt:variant>
      <vt:variant>
        <vt:i4>5</vt:i4>
      </vt:variant>
      <vt:variant>
        <vt:lpwstr/>
      </vt:variant>
      <vt:variant>
        <vt:lpwstr>_Toc294189044</vt:lpwstr>
      </vt:variant>
      <vt:variant>
        <vt:i4>1179710</vt:i4>
      </vt:variant>
      <vt:variant>
        <vt:i4>314</vt:i4>
      </vt:variant>
      <vt:variant>
        <vt:i4>0</vt:i4>
      </vt:variant>
      <vt:variant>
        <vt:i4>5</vt:i4>
      </vt:variant>
      <vt:variant>
        <vt:lpwstr/>
      </vt:variant>
      <vt:variant>
        <vt:lpwstr>_Toc294189043</vt:lpwstr>
      </vt:variant>
      <vt:variant>
        <vt:i4>1179710</vt:i4>
      </vt:variant>
      <vt:variant>
        <vt:i4>308</vt:i4>
      </vt:variant>
      <vt:variant>
        <vt:i4>0</vt:i4>
      </vt:variant>
      <vt:variant>
        <vt:i4>5</vt:i4>
      </vt:variant>
      <vt:variant>
        <vt:lpwstr/>
      </vt:variant>
      <vt:variant>
        <vt:lpwstr>_Toc294189042</vt:lpwstr>
      </vt:variant>
      <vt:variant>
        <vt:i4>1179710</vt:i4>
      </vt:variant>
      <vt:variant>
        <vt:i4>302</vt:i4>
      </vt:variant>
      <vt:variant>
        <vt:i4>0</vt:i4>
      </vt:variant>
      <vt:variant>
        <vt:i4>5</vt:i4>
      </vt:variant>
      <vt:variant>
        <vt:lpwstr/>
      </vt:variant>
      <vt:variant>
        <vt:lpwstr>_Toc294189041</vt:lpwstr>
      </vt:variant>
      <vt:variant>
        <vt:i4>1179710</vt:i4>
      </vt:variant>
      <vt:variant>
        <vt:i4>296</vt:i4>
      </vt:variant>
      <vt:variant>
        <vt:i4>0</vt:i4>
      </vt:variant>
      <vt:variant>
        <vt:i4>5</vt:i4>
      </vt:variant>
      <vt:variant>
        <vt:lpwstr/>
      </vt:variant>
      <vt:variant>
        <vt:lpwstr>_Toc294189040</vt:lpwstr>
      </vt:variant>
      <vt:variant>
        <vt:i4>1376318</vt:i4>
      </vt:variant>
      <vt:variant>
        <vt:i4>290</vt:i4>
      </vt:variant>
      <vt:variant>
        <vt:i4>0</vt:i4>
      </vt:variant>
      <vt:variant>
        <vt:i4>5</vt:i4>
      </vt:variant>
      <vt:variant>
        <vt:lpwstr/>
      </vt:variant>
      <vt:variant>
        <vt:lpwstr>_Toc294189039</vt:lpwstr>
      </vt:variant>
      <vt:variant>
        <vt:i4>1376318</vt:i4>
      </vt:variant>
      <vt:variant>
        <vt:i4>284</vt:i4>
      </vt:variant>
      <vt:variant>
        <vt:i4>0</vt:i4>
      </vt:variant>
      <vt:variant>
        <vt:i4>5</vt:i4>
      </vt:variant>
      <vt:variant>
        <vt:lpwstr/>
      </vt:variant>
      <vt:variant>
        <vt:lpwstr>_Toc294189038</vt:lpwstr>
      </vt:variant>
      <vt:variant>
        <vt:i4>1376318</vt:i4>
      </vt:variant>
      <vt:variant>
        <vt:i4>278</vt:i4>
      </vt:variant>
      <vt:variant>
        <vt:i4>0</vt:i4>
      </vt:variant>
      <vt:variant>
        <vt:i4>5</vt:i4>
      </vt:variant>
      <vt:variant>
        <vt:lpwstr/>
      </vt:variant>
      <vt:variant>
        <vt:lpwstr>_Toc294189037</vt:lpwstr>
      </vt:variant>
      <vt:variant>
        <vt:i4>1376318</vt:i4>
      </vt:variant>
      <vt:variant>
        <vt:i4>272</vt:i4>
      </vt:variant>
      <vt:variant>
        <vt:i4>0</vt:i4>
      </vt:variant>
      <vt:variant>
        <vt:i4>5</vt:i4>
      </vt:variant>
      <vt:variant>
        <vt:lpwstr/>
      </vt:variant>
      <vt:variant>
        <vt:lpwstr>_Toc294189036</vt:lpwstr>
      </vt:variant>
      <vt:variant>
        <vt:i4>1376318</vt:i4>
      </vt:variant>
      <vt:variant>
        <vt:i4>266</vt:i4>
      </vt:variant>
      <vt:variant>
        <vt:i4>0</vt:i4>
      </vt:variant>
      <vt:variant>
        <vt:i4>5</vt:i4>
      </vt:variant>
      <vt:variant>
        <vt:lpwstr/>
      </vt:variant>
      <vt:variant>
        <vt:lpwstr>_Toc294189035</vt:lpwstr>
      </vt:variant>
      <vt:variant>
        <vt:i4>1376318</vt:i4>
      </vt:variant>
      <vt:variant>
        <vt:i4>260</vt:i4>
      </vt:variant>
      <vt:variant>
        <vt:i4>0</vt:i4>
      </vt:variant>
      <vt:variant>
        <vt:i4>5</vt:i4>
      </vt:variant>
      <vt:variant>
        <vt:lpwstr/>
      </vt:variant>
      <vt:variant>
        <vt:lpwstr>_Toc294189034</vt:lpwstr>
      </vt:variant>
      <vt:variant>
        <vt:i4>1376318</vt:i4>
      </vt:variant>
      <vt:variant>
        <vt:i4>254</vt:i4>
      </vt:variant>
      <vt:variant>
        <vt:i4>0</vt:i4>
      </vt:variant>
      <vt:variant>
        <vt:i4>5</vt:i4>
      </vt:variant>
      <vt:variant>
        <vt:lpwstr/>
      </vt:variant>
      <vt:variant>
        <vt:lpwstr>_Toc294189033</vt:lpwstr>
      </vt:variant>
      <vt:variant>
        <vt:i4>1376318</vt:i4>
      </vt:variant>
      <vt:variant>
        <vt:i4>248</vt:i4>
      </vt:variant>
      <vt:variant>
        <vt:i4>0</vt:i4>
      </vt:variant>
      <vt:variant>
        <vt:i4>5</vt:i4>
      </vt:variant>
      <vt:variant>
        <vt:lpwstr/>
      </vt:variant>
      <vt:variant>
        <vt:lpwstr>_Toc294189032</vt:lpwstr>
      </vt:variant>
      <vt:variant>
        <vt:i4>1376318</vt:i4>
      </vt:variant>
      <vt:variant>
        <vt:i4>242</vt:i4>
      </vt:variant>
      <vt:variant>
        <vt:i4>0</vt:i4>
      </vt:variant>
      <vt:variant>
        <vt:i4>5</vt:i4>
      </vt:variant>
      <vt:variant>
        <vt:lpwstr/>
      </vt:variant>
      <vt:variant>
        <vt:lpwstr>_Toc294189031</vt:lpwstr>
      </vt:variant>
      <vt:variant>
        <vt:i4>1376318</vt:i4>
      </vt:variant>
      <vt:variant>
        <vt:i4>236</vt:i4>
      </vt:variant>
      <vt:variant>
        <vt:i4>0</vt:i4>
      </vt:variant>
      <vt:variant>
        <vt:i4>5</vt:i4>
      </vt:variant>
      <vt:variant>
        <vt:lpwstr/>
      </vt:variant>
      <vt:variant>
        <vt:lpwstr>_Toc294189030</vt:lpwstr>
      </vt:variant>
      <vt:variant>
        <vt:i4>1310782</vt:i4>
      </vt:variant>
      <vt:variant>
        <vt:i4>230</vt:i4>
      </vt:variant>
      <vt:variant>
        <vt:i4>0</vt:i4>
      </vt:variant>
      <vt:variant>
        <vt:i4>5</vt:i4>
      </vt:variant>
      <vt:variant>
        <vt:lpwstr/>
      </vt:variant>
      <vt:variant>
        <vt:lpwstr>_Toc294189029</vt:lpwstr>
      </vt:variant>
      <vt:variant>
        <vt:i4>1310782</vt:i4>
      </vt:variant>
      <vt:variant>
        <vt:i4>224</vt:i4>
      </vt:variant>
      <vt:variant>
        <vt:i4>0</vt:i4>
      </vt:variant>
      <vt:variant>
        <vt:i4>5</vt:i4>
      </vt:variant>
      <vt:variant>
        <vt:lpwstr/>
      </vt:variant>
      <vt:variant>
        <vt:lpwstr>_Toc294189028</vt:lpwstr>
      </vt:variant>
      <vt:variant>
        <vt:i4>1310782</vt:i4>
      </vt:variant>
      <vt:variant>
        <vt:i4>218</vt:i4>
      </vt:variant>
      <vt:variant>
        <vt:i4>0</vt:i4>
      </vt:variant>
      <vt:variant>
        <vt:i4>5</vt:i4>
      </vt:variant>
      <vt:variant>
        <vt:lpwstr/>
      </vt:variant>
      <vt:variant>
        <vt:lpwstr>_Toc294189027</vt:lpwstr>
      </vt:variant>
      <vt:variant>
        <vt:i4>1310782</vt:i4>
      </vt:variant>
      <vt:variant>
        <vt:i4>212</vt:i4>
      </vt:variant>
      <vt:variant>
        <vt:i4>0</vt:i4>
      </vt:variant>
      <vt:variant>
        <vt:i4>5</vt:i4>
      </vt:variant>
      <vt:variant>
        <vt:lpwstr/>
      </vt:variant>
      <vt:variant>
        <vt:lpwstr>_Toc294189026</vt:lpwstr>
      </vt:variant>
      <vt:variant>
        <vt:i4>1310782</vt:i4>
      </vt:variant>
      <vt:variant>
        <vt:i4>206</vt:i4>
      </vt:variant>
      <vt:variant>
        <vt:i4>0</vt:i4>
      </vt:variant>
      <vt:variant>
        <vt:i4>5</vt:i4>
      </vt:variant>
      <vt:variant>
        <vt:lpwstr/>
      </vt:variant>
      <vt:variant>
        <vt:lpwstr>_Toc294189025</vt:lpwstr>
      </vt:variant>
      <vt:variant>
        <vt:i4>1310782</vt:i4>
      </vt:variant>
      <vt:variant>
        <vt:i4>200</vt:i4>
      </vt:variant>
      <vt:variant>
        <vt:i4>0</vt:i4>
      </vt:variant>
      <vt:variant>
        <vt:i4>5</vt:i4>
      </vt:variant>
      <vt:variant>
        <vt:lpwstr/>
      </vt:variant>
      <vt:variant>
        <vt:lpwstr>_Toc294189024</vt:lpwstr>
      </vt:variant>
      <vt:variant>
        <vt:i4>1310782</vt:i4>
      </vt:variant>
      <vt:variant>
        <vt:i4>194</vt:i4>
      </vt:variant>
      <vt:variant>
        <vt:i4>0</vt:i4>
      </vt:variant>
      <vt:variant>
        <vt:i4>5</vt:i4>
      </vt:variant>
      <vt:variant>
        <vt:lpwstr/>
      </vt:variant>
      <vt:variant>
        <vt:lpwstr>_Toc294189023</vt:lpwstr>
      </vt:variant>
      <vt:variant>
        <vt:i4>1310782</vt:i4>
      </vt:variant>
      <vt:variant>
        <vt:i4>188</vt:i4>
      </vt:variant>
      <vt:variant>
        <vt:i4>0</vt:i4>
      </vt:variant>
      <vt:variant>
        <vt:i4>5</vt:i4>
      </vt:variant>
      <vt:variant>
        <vt:lpwstr/>
      </vt:variant>
      <vt:variant>
        <vt:lpwstr>_Toc294189022</vt:lpwstr>
      </vt:variant>
      <vt:variant>
        <vt:i4>1310782</vt:i4>
      </vt:variant>
      <vt:variant>
        <vt:i4>182</vt:i4>
      </vt:variant>
      <vt:variant>
        <vt:i4>0</vt:i4>
      </vt:variant>
      <vt:variant>
        <vt:i4>5</vt:i4>
      </vt:variant>
      <vt:variant>
        <vt:lpwstr/>
      </vt:variant>
      <vt:variant>
        <vt:lpwstr>_Toc294189021</vt:lpwstr>
      </vt:variant>
      <vt:variant>
        <vt:i4>1310782</vt:i4>
      </vt:variant>
      <vt:variant>
        <vt:i4>176</vt:i4>
      </vt:variant>
      <vt:variant>
        <vt:i4>0</vt:i4>
      </vt:variant>
      <vt:variant>
        <vt:i4>5</vt:i4>
      </vt:variant>
      <vt:variant>
        <vt:lpwstr/>
      </vt:variant>
      <vt:variant>
        <vt:lpwstr>_Toc294189020</vt:lpwstr>
      </vt:variant>
      <vt:variant>
        <vt:i4>1507390</vt:i4>
      </vt:variant>
      <vt:variant>
        <vt:i4>170</vt:i4>
      </vt:variant>
      <vt:variant>
        <vt:i4>0</vt:i4>
      </vt:variant>
      <vt:variant>
        <vt:i4>5</vt:i4>
      </vt:variant>
      <vt:variant>
        <vt:lpwstr/>
      </vt:variant>
      <vt:variant>
        <vt:lpwstr>_Toc294189019</vt:lpwstr>
      </vt:variant>
      <vt:variant>
        <vt:i4>1507390</vt:i4>
      </vt:variant>
      <vt:variant>
        <vt:i4>164</vt:i4>
      </vt:variant>
      <vt:variant>
        <vt:i4>0</vt:i4>
      </vt:variant>
      <vt:variant>
        <vt:i4>5</vt:i4>
      </vt:variant>
      <vt:variant>
        <vt:lpwstr/>
      </vt:variant>
      <vt:variant>
        <vt:lpwstr>_Toc294189018</vt:lpwstr>
      </vt:variant>
      <vt:variant>
        <vt:i4>1507390</vt:i4>
      </vt:variant>
      <vt:variant>
        <vt:i4>158</vt:i4>
      </vt:variant>
      <vt:variant>
        <vt:i4>0</vt:i4>
      </vt:variant>
      <vt:variant>
        <vt:i4>5</vt:i4>
      </vt:variant>
      <vt:variant>
        <vt:lpwstr/>
      </vt:variant>
      <vt:variant>
        <vt:lpwstr>_Toc294189017</vt:lpwstr>
      </vt:variant>
      <vt:variant>
        <vt:i4>1507390</vt:i4>
      </vt:variant>
      <vt:variant>
        <vt:i4>152</vt:i4>
      </vt:variant>
      <vt:variant>
        <vt:i4>0</vt:i4>
      </vt:variant>
      <vt:variant>
        <vt:i4>5</vt:i4>
      </vt:variant>
      <vt:variant>
        <vt:lpwstr/>
      </vt:variant>
      <vt:variant>
        <vt:lpwstr>_Toc294189016</vt:lpwstr>
      </vt:variant>
      <vt:variant>
        <vt:i4>1507390</vt:i4>
      </vt:variant>
      <vt:variant>
        <vt:i4>146</vt:i4>
      </vt:variant>
      <vt:variant>
        <vt:i4>0</vt:i4>
      </vt:variant>
      <vt:variant>
        <vt:i4>5</vt:i4>
      </vt:variant>
      <vt:variant>
        <vt:lpwstr/>
      </vt:variant>
      <vt:variant>
        <vt:lpwstr>_Toc294189015</vt:lpwstr>
      </vt:variant>
      <vt:variant>
        <vt:i4>1507390</vt:i4>
      </vt:variant>
      <vt:variant>
        <vt:i4>140</vt:i4>
      </vt:variant>
      <vt:variant>
        <vt:i4>0</vt:i4>
      </vt:variant>
      <vt:variant>
        <vt:i4>5</vt:i4>
      </vt:variant>
      <vt:variant>
        <vt:lpwstr/>
      </vt:variant>
      <vt:variant>
        <vt:lpwstr>_Toc294189014</vt:lpwstr>
      </vt:variant>
      <vt:variant>
        <vt:i4>1507390</vt:i4>
      </vt:variant>
      <vt:variant>
        <vt:i4>134</vt:i4>
      </vt:variant>
      <vt:variant>
        <vt:i4>0</vt:i4>
      </vt:variant>
      <vt:variant>
        <vt:i4>5</vt:i4>
      </vt:variant>
      <vt:variant>
        <vt:lpwstr/>
      </vt:variant>
      <vt:variant>
        <vt:lpwstr>_Toc294189013</vt:lpwstr>
      </vt:variant>
      <vt:variant>
        <vt:i4>1507390</vt:i4>
      </vt:variant>
      <vt:variant>
        <vt:i4>128</vt:i4>
      </vt:variant>
      <vt:variant>
        <vt:i4>0</vt:i4>
      </vt:variant>
      <vt:variant>
        <vt:i4>5</vt:i4>
      </vt:variant>
      <vt:variant>
        <vt:lpwstr/>
      </vt:variant>
      <vt:variant>
        <vt:lpwstr>_Toc294189012</vt:lpwstr>
      </vt:variant>
      <vt:variant>
        <vt:i4>1507390</vt:i4>
      </vt:variant>
      <vt:variant>
        <vt:i4>122</vt:i4>
      </vt:variant>
      <vt:variant>
        <vt:i4>0</vt:i4>
      </vt:variant>
      <vt:variant>
        <vt:i4>5</vt:i4>
      </vt:variant>
      <vt:variant>
        <vt:lpwstr/>
      </vt:variant>
      <vt:variant>
        <vt:lpwstr>_Toc294189011</vt:lpwstr>
      </vt:variant>
      <vt:variant>
        <vt:i4>1507390</vt:i4>
      </vt:variant>
      <vt:variant>
        <vt:i4>116</vt:i4>
      </vt:variant>
      <vt:variant>
        <vt:i4>0</vt:i4>
      </vt:variant>
      <vt:variant>
        <vt:i4>5</vt:i4>
      </vt:variant>
      <vt:variant>
        <vt:lpwstr/>
      </vt:variant>
      <vt:variant>
        <vt:lpwstr>_Toc294189010</vt:lpwstr>
      </vt:variant>
      <vt:variant>
        <vt:i4>1441854</vt:i4>
      </vt:variant>
      <vt:variant>
        <vt:i4>110</vt:i4>
      </vt:variant>
      <vt:variant>
        <vt:i4>0</vt:i4>
      </vt:variant>
      <vt:variant>
        <vt:i4>5</vt:i4>
      </vt:variant>
      <vt:variant>
        <vt:lpwstr/>
      </vt:variant>
      <vt:variant>
        <vt:lpwstr>_Toc294189009</vt:lpwstr>
      </vt:variant>
      <vt:variant>
        <vt:i4>1441854</vt:i4>
      </vt:variant>
      <vt:variant>
        <vt:i4>104</vt:i4>
      </vt:variant>
      <vt:variant>
        <vt:i4>0</vt:i4>
      </vt:variant>
      <vt:variant>
        <vt:i4>5</vt:i4>
      </vt:variant>
      <vt:variant>
        <vt:lpwstr/>
      </vt:variant>
      <vt:variant>
        <vt:lpwstr>_Toc294189008</vt:lpwstr>
      </vt:variant>
      <vt:variant>
        <vt:i4>1441854</vt:i4>
      </vt:variant>
      <vt:variant>
        <vt:i4>98</vt:i4>
      </vt:variant>
      <vt:variant>
        <vt:i4>0</vt:i4>
      </vt:variant>
      <vt:variant>
        <vt:i4>5</vt:i4>
      </vt:variant>
      <vt:variant>
        <vt:lpwstr/>
      </vt:variant>
      <vt:variant>
        <vt:lpwstr>_Toc294189007</vt:lpwstr>
      </vt:variant>
      <vt:variant>
        <vt:i4>1441854</vt:i4>
      </vt:variant>
      <vt:variant>
        <vt:i4>92</vt:i4>
      </vt:variant>
      <vt:variant>
        <vt:i4>0</vt:i4>
      </vt:variant>
      <vt:variant>
        <vt:i4>5</vt:i4>
      </vt:variant>
      <vt:variant>
        <vt:lpwstr/>
      </vt:variant>
      <vt:variant>
        <vt:lpwstr>_Toc294189006</vt:lpwstr>
      </vt:variant>
      <vt:variant>
        <vt:i4>1441854</vt:i4>
      </vt:variant>
      <vt:variant>
        <vt:i4>86</vt:i4>
      </vt:variant>
      <vt:variant>
        <vt:i4>0</vt:i4>
      </vt:variant>
      <vt:variant>
        <vt:i4>5</vt:i4>
      </vt:variant>
      <vt:variant>
        <vt:lpwstr/>
      </vt:variant>
      <vt:variant>
        <vt:lpwstr>_Toc294189005</vt:lpwstr>
      </vt:variant>
      <vt:variant>
        <vt:i4>1441854</vt:i4>
      </vt:variant>
      <vt:variant>
        <vt:i4>80</vt:i4>
      </vt:variant>
      <vt:variant>
        <vt:i4>0</vt:i4>
      </vt:variant>
      <vt:variant>
        <vt:i4>5</vt:i4>
      </vt:variant>
      <vt:variant>
        <vt:lpwstr/>
      </vt:variant>
      <vt:variant>
        <vt:lpwstr>_Toc294189004</vt:lpwstr>
      </vt:variant>
      <vt:variant>
        <vt:i4>1441854</vt:i4>
      </vt:variant>
      <vt:variant>
        <vt:i4>74</vt:i4>
      </vt:variant>
      <vt:variant>
        <vt:i4>0</vt:i4>
      </vt:variant>
      <vt:variant>
        <vt:i4>5</vt:i4>
      </vt:variant>
      <vt:variant>
        <vt:lpwstr/>
      </vt:variant>
      <vt:variant>
        <vt:lpwstr>_Toc294189003</vt:lpwstr>
      </vt:variant>
      <vt:variant>
        <vt:i4>1441854</vt:i4>
      </vt:variant>
      <vt:variant>
        <vt:i4>68</vt:i4>
      </vt:variant>
      <vt:variant>
        <vt:i4>0</vt:i4>
      </vt:variant>
      <vt:variant>
        <vt:i4>5</vt:i4>
      </vt:variant>
      <vt:variant>
        <vt:lpwstr/>
      </vt:variant>
      <vt:variant>
        <vt:lpwstr>_Toc294189002</vt:lpwstr>
      </vt:variant>
      <vt:variant>
        <vt:i4>1441854</vt:i4>
      </vt:variant>
      <vt:variant>
        <vt:i4>62</vt:i4>
      </vt:variant>
      <vt:variant>
        <vt:i4>0</vt:i4>
      </vt:variant>
      <vt:variant>
        <vt:i4>5</vt:i4>
      </vt:variant>
      <vt:variant>
        <vt:lpwstr/>
      </vt:variant>
      <vt:variant>
        <vt:lpwstr>_Toc294189001</vt:lpwstr>
      </vt:variant>
      <vt:variant>
        <vt:i4>1441854</vt:i4>
      </vt:variant>
      <vt:variant>
        <vt:i4>56</vt:i4>
      </vt:variant>
      <vt:variant>
        <vt:i4>0</vt:i4>
      </vt:variant>
      <vt:variant>
        <vt:i4>5</vt:i4>
      </vt:variant>
      <vt:variant>
        <vt:lpwstr/>
      </vt:variant>
      <vt:variant>
        <vt:lpwstr>_Toc294189000</vt:lpwstr>
      </vt:variant>
      <vt:variant>
        <vt:i4>1966135</vt:i4>
      </vt:variant>
      <vt:variant>
        <vt:i4>50</vt:i4>
      </vt:variant>
      <vt:variant>
        <vt:i4>0</vt:i4>
      </vt:variant>
      <vt:variant>
        <vt:i4>5</vt:i4>
      </vt:variant>
      <vt:variant>
        <vt:lpwstr/>
      </vt:variant>
      <vt:variant>
        <vt:lpwstr>_Toc294188999</vt:lpwstr>
      </vt:variant>
      <vt:variant>
        <vt:i4>1966135</vt:i4>
      </vt:variant>
      <vt:variant>
        <vt:i4>44</vt:i4>
      </vt:variant>
      <vt:variant>
        <vt:i4>0</vt:i4>
      </vt:variant>
      <vt:variant>
        <vt:i4>5</vt:i4>
      </vt:variant>
      <vt:variant>
        <vt:lpwstr/>
      </vt:variant>
      <vt:variant>
        <vt:lpwstr>_Toc294188998</vt:lpwstr>
      </vt:variant>
      <vt:variant>
        <vt:i4>1966135</vt:i4>
      </vt:variant>
      <vt:variant>
        <vt:i4>38</vt:i4>
      </vt:variant>
      <vt:variant>
        <vt:i4>0</vt:i4>
      </vt:variant>
      <vt:variant>
        <vt:i4>5</vt:i4>
      </vt:variant>
      <vt:variant>
        <vt:lpwstr/>
      </vt:variant>
      <vt:variant>
        <vt:lpwstr>_Toc294188997</vt:lpwstr>
      </vt:variant>
      <vt:variant>
        <vt:i4>1966135</vt:i4>
      </vt:variant>
      <vt:variant>
        <vt:i4>32</vt:i4>
      </vt:variant>
      <vt:variant>
        <vt:i4>0</vt:i4>
      </vt:variant>
      <vt:variant>
        <vt:i4>5</vt:i4>
      </vt:variant>
      <vt:variant>
        <vt:lpwstr/>
      </vt:variant>
      <vt:variant>
        <vt:lpwstr>_Toc294188996</vt:lpwstr>
      </vt:variant>
      <vt:variant>
        <vt:i4>1966135</vt:i4>
      </vt:variant>
      <vt:variant>
        <vt:i4>26</vt:i4>
      </vt:variant>
      <vt:variant>
        <vt:i4>0</vt:i4>
      </vt:variant>
      <vt:variant>
        <vt:i4>5</vt:i4>
      </vt:variant>
      <vt:variant>
        <vt:lpwstr/>
      </vt:variant>
      <vt:variant>
        <vt:lpwstr>_Toc294188995</vt:lpwstr>
      </vt:variant>
      <vt:variant>
        <vt:i4>1966135</vt:i4>
      </vt:variant>
      <vt:variant>
        <vt:i4>20</vt:i4>
      </vt:variant>
      <vt:variant>
        <vt:i4>0</vt:i4>
      </vt:variant>
      <vt:variant>
        <vt:i4>5</vt:i4>
      </vt:variant>
      <vt:variant>
        <vt:lpwstr/>
      </vt:variant>
      <vt:variant>
        <vt:lpwstr>_Toc294188994</vt:lpwstr>
      </vt:variant>
      <vt:variant>
        <vt:i4>1966135</vt:i4>
      </vt:variant>
      <vt:variant>
        <vt:i4>14</vt:i4>
      </vt:variant>
      <vt:variant>
        <vt:i4>0</vt:i4>
      </vt:variant>
      <vt:variant>
        <vt:i4>5</vt:i4>
      </vt:variant>
      <vt:variant>
        <vt:lpwstr/>
      </vt:variant>
      <vt:variant>
        <vt:lpwstr>_Toc294188993</vt:lpwstr>
      </vt:variant>
      <vt:variant>
        <vt:i4>1966135</vt:i4>
      </vt:variant>
      <vt:variant>
        <vt:i4>8</vt:i4>
      </vt:variant>
      <vt:variant>
        <vt:i4>0</vt:i4>
      </vt:variant>
      <vt:variant>
        <vt:i4>5</vt:i4>
      </vt:variant>
      <vt:variant>
        <vt:lpwstr/>
      </vt:variant>
      <vt:variant>
        <vt:lpwstr>_Toc294188992</vt:lpwstr>
      </vt:variant>
      <vt:variant>
        <vt:i4>1966135</vt:i4>
      </vt:variant>
      <vt:variant>
        <vt:i4>2</vt:i4>
      </vt:variant>
      <vt:variant>
        <vt:i4>0</vt:i4>
      </vt:variant>
      <vt:variant>
        <vt:i4>5</vt:i4>
      </vt:variant>
      <vt:variant>
        <vt:lpwstr/>
      </vt:variant>
      <vt:variant>
        <vt:lpwstr>_Toc294188991</vt:lpwstr>
      </vt:variant>
      <vt:variant>
        <vt:i4>3276856</vt:i4>
      </vt:variant>
      <vt:variant>
        <vt:i4>6</vt:i4>
      </vt:variant>
      <vt:variant>
        <vt:i4>0</vt:i4>
      </vt:variant>
      <vt:variant>
        <vt:i4>5</vt:i4>
      </vt:variant>
      <vt:variant>
        <vt:lpwstr>http://www.niaid.nih.gov/LabsAndResources/resources/DMIDClinRsrch/Documents/medicalmonitor.pdf</vt:lpwstr>
      </vt:variant>
      <vt:variant>
        <vt:lpwstr/>
      </vt:variant>
      <vt:variant>
        <vt:i4>786525</vt:i4>
      </vt:variant>
      <vt:variant>
        <vt:i4>3</vt:i4>
      </vt:variant>
      <vt:variant>
        <vt:i4>0</vt:i4>
      </vt:variant>
      <vt:variant>
        <vt:i4>5</vt:i4>
      </vt:variant>
      <vt:variant>
        <vt:lpwstr>http://www.fda.gov/RegulatoryInformation/Guidances/ucm126431.htm</vt:lpwstr>
      </vt:variant>
      <vt:variant>
        <vt:lpwstr/>
      </vt:variant>
      <vt:variant>
        <vt:i4>7143481</vt:i4>
      </vt:variant>
      <vt:variant>
        <vt:i4>0</vt:i4>
      </vt:variant>
      <vt:variant>
        <vt:i4>0</vt:i4>
      </vt:variant>
      <vt:variant>
        <vt:i4>5</vt:i4>
      </vt:variant>
      <vt:variant>
        <vt:lpwstr>http://www.hhs.gov/ohrp/policy/consentckls.html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Single-site MOOP.docx</dc:title>
  <dc:creator>Selma C Kunitz</dc:creator>
  <cp:lastModifiedBy>Ying Sutasinee Choochit</cp:lastModifiedBy>
  <cp:revision>11</cp:revision>
  <cp:lastPrinted>2017-03-24T00:43:00Z</cp:lastPrinted>
  <dcterms:created xsi:type="dcterms:W3CDTF">2017-10-18T16:55:00Z</dcterms:created>
  <dcterms:modified xsi:type="dcterms:W3CDTF">2019-06-06T18:09:00Z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0x010100D08DF5EF5C008245905957957D2B0746</vt:lpwstr>
  </property>
</Properties>
</file>